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C1" w:rsidRPr="002A5497" w:rsidRDefault="00201251" w:rsidP="00A23DC1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B6B9F">
        <w:rPr>
          <w:rFonts w:ascii="Arial Black" w:eastAsia="Times New Roman" w:hAnsi="Arial Black"/>
          <w:sz w:val="28"/>
          <w:szCs w:val="28"/>
        </w:rPr>
        <w:t>Saturday 8</w:t>
      </w:r>
      <w:proofErr w:type="gramStart"/>
      <w:r w:rsidRPr="00AB6B9F">
        <w:rPr>
          <w:rFonts w:ascii="Arial Black" w:eastAsia="Times New Roman" w:hAnsi="Arial Black"/>
          <w:sz w:val="28"/>
          <w:szCs w:val="28"/>
        </w:rPr>
        <w:t>am</w:t>
      </w:r>
      <w:proofErr w:type="gramEnd"/>
      <w:r w:rsidR="00BF37A2" w:rsidRPr="00AB6B9F">
        <w:rPr>
          <w:rFonts w:ascii="Arial Black" w:eastAsia="Times New Roman" w:hAnsi="Arial Black"/>
          <w:sz w:val="28"/>
          <w:szCs w:val="28"/>
        </w:rPr>
        <w:t xml:space="preserve"> </w:t>
      </w:r>
      <w:r w:rsidRPr="00AB6B9F">
        <w:rPr>
          <w:rFonts w:ascii="Arial Black" w:eastAsia="Times New Roman" w:hAnsi="Arial Black"/>
          <w:sz w:val="28"/>
          <w:szCs w:val="28"/>
        </w:rPr>
        <w:t>-</w:t>
      </w:r>
      <w:r w:rsidR="00BF37A2">
        <w:rPr>
          <w:rFonts w:ascii="Arial Black" w:eastAsia="Times New Roman" w:hAnsi="Arial Black"/>
          <w:color w:val="244061" w:themeColor="accent1" w:themeShade="80"/>
          <w:sz w:val="28"/>
          <w:szCs w:val="28"/>
        </w:rPr>
        <w:t xml:space="preserve"> </w:t>
      </w:r>
      <w:r w:rsidR="00A23DC1" w:rsidRPr="002A5497">
        <w:rPr>
          <w:rFonts w:ascii="Arial" w:hAnsi="Arial" w:cs="Arial"/>
          <w:sz w:val="28"/>
          <w:szCs w:val="28"/>
        </w:rPr>
        <w:t>Technical Information</w:t>
      </w:r>
    </w:p>
    <w:p w:rsidR="00A23DC1" w:rsidRPr="002A5497" w:rsidRDefault="00A23DC1" w:rsidP="00A23DC1">
      <w:pPr>
        <w:pStyle w:val="NoSpacing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A5497">
        <w:rPr>
          <w:rFonts w:ascii="Arial" w:hAnsi="Arial" w:cs="Arial"/>
          <w:sz w:val="28"/>
          <w:szCs w:val="28"/>
        </w:rPr>
        <w:t xml:space="preserve">There is helpful information for chairing meetings at: </w:t>
      </w:r>
      <w:hyperlink r:id="rId6">
        <w:r w:rsidRPr="002A5497">
          <w:rPr>
            <w:rFonts w:ascii="Arial" w:hAnsi="Arial" w:cs="Arial"/>
            <w:color w:val="1155CC"/>
            <w:sz w:val="28"/>
            <w:szCs w:val="28"/>
            <w:u w:val="single"/>
          </w:rPr>
          <w:t>http://phonemeetings.org/information.htm</w:t>
        </w:r>
      </w:hyperlink>
    </w:p>
    <w:p w:rsidR="00F422C5" w:rsidRPr="00F422C5" w:rsidRDefault="00F422C5" w:rsidP="00A23DC1">
      <w:pPr>
        <w:spacing w:after="0" w:line="240" w:lineRule="auto"/>
        <w:jc w:val="center"/>
        <w:rPr>
          <w:rFonts w:ascii="Arial Black" w:eastAsia="Times New Roman" w:hAnsi="Arial Black" w:cs="Times New Roman"/>
          <w:sz w:val="36"/>
          <w:szCs w:val="36"/>
        </w:rPr>
      </w:pPr>
      <w:r w:rsidRPr="00F422C5">
        <w:rPr>
          <w:rFonts w:ascii="Arial Black" w:eastAsia="Times New Roman" w:hAnsi="Arial Black" w:cs="Times New Roman"/>
          <w:sz w:val="36"/>
          <w:szCs w:val="36"/>
        </w:rPr>
        <w:t> </w:t>
      </w:r>
    </w:p>
    <w:p w:rsidR="00CA1D62" w:rsidRDefault="00F422C5" w:rsidP="00CA1D6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A1D62">
        <w:rPr>
          <w:rFonts w:ascii="Arial" w:eastAsia="Times New Roman" w:hAnsi="Arial" w:cs="Arial"/>
          <w:b/>
          <w:sz w:val="28"/>
          <w:szCs w:val="28"/>
          <w:u w:val="single"/>
        </w:rPr>
        <w:t>The Meeting Format:</w:t>
      </w:r>
      <w:r w:rsidRPr="00936E7A">
        <w:rPr>
          <w:rFonts w:ascii="Arial" w:eastAsia="Times New Roman" w:hAnsi="Arial" w:cs="Arial"/>
          <w:sz w:val="28"/>
          <w:szCs w:val="28"/>
        </w:rPr>
        <w:t xml:space="preserve"> </w:t>
      </w:r>
      <w:r w:rsidRPr="00936E7A">
        <w:rPr>
          <w:rFonts w:ascii="Arial" w:eastAsia="Times New Roman" w:hAnsi="Arial" w:cs="Arial"/>
          <w:sz w:val="28"/>
          <w:szCs w:val="28"/>
        </w:rPr>
        <w:br/>
        <w:t>Saturday, 8 a.m.</w:t>
      </w:r>
      <w:r w:rsidR="00CA1D62" w:rsidRPr="00CA1D62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441CD4">
        <w:rPr>
          <w:rFonts w:ascii="Arial" w:eastAsia="Times New Roman" w:hAnsi="Arial" w:cs="Arial"/>
          <w:sz w:val="28"/>
          <w:szCs w:val="28"/>
        </w:rPr>
        <w:t>Three Legacies Speaker Meeting</w:t>
      </w:r>
      <w:r w:rsidR="00CA1D62">
        <w:rPr>
          <w:rFonts w:ascii="Arial" w:eastAsia="Times New Roman" w:hAnsi="Arial" w:cs="Arial"/>
          <w:sz w:val="28"/>
          <w:szCs w:val="28"/>
        </w:rPr>
        <w:t>.</w:t>
      </w:r>
      <w:proofErr w:type="gramEnd"/>
    </w:p>
    <w:p w:rsidR="00201251" w:rsidRDefault="00201251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C5D53" w:rsidRDefault="00201251" w:rsidP="00F422C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We welcome you to the </w:t>
      </w:r>
      <w:r w:rsidR="00964825">
        <w:rPr>
          <w:rFonts w:ascii="Arial" w:eastAsia="Times New Roman" w:hAnsi="Arial" w:cs="Arial"/>
          <w:sz w:val="28"/>
          <w:szCs w:val="28"/>
        </w:rPr>
        <w:t>Three Legacies Speaker</w:t>
      </w:r>
      <w:r>
        <w:rPr>
          <w:rFonts w:ascii="Arial" w:eastAsia="Times New Roman" w:hAnsi="Arial" w:cs="Arial"/>
          <w:sz w:val="28"/>
          <w:szCs w:val="28"/>
        </w:rPr>
        <w:t xml:space="preserve"> Meeting.</w:t>
      </w:r>
      <w:r w:rsidR="000B7C26">
        <w:rPr>
          <w:rFonts w:ascii="Arial" w:eastAsia="Times New Roman" w:hAnsi="Arial" w:cs="Arial"/>
          <w:sz w:val="28"/>
          <w:szCs w:val="28"/>
        </w:rPr>
        <w:t xml:space="preserve"> </w:t>
      </w:r>
      <w:r w:rsidR="000B7C26" w:rsidRPr="000B7C26">
        <w:rPr>
          <w:rFonts w:ascii="Arial" w:eastAsia="Times New Roman" w:hAnsi="Arial" w:cs="Arial"/>
          <w:bCs/>
          <w:sz w:val="28"/>
          <w:szCs w:val="28"/>
        </w:rPr>
        <w:t>This meeting is an hour and 15 minutes.</w:t>
      </w:r>
    </w:p>
    <w:p w:rsidR="009C5D53" w:rsidRDefault="009C5D53" w:rsidP="00F422C5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201251" w:rsidRPr="000B7C26" w:rsidRDefault="009C5D53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The Business Meeting will take place on the fourth Saturday of each month after the close of the meeting.</w:t>
      </w:r>
    </w:p>
    <w:p w:rsidR="00201251" w:rsidRDefault="00201251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01251" w:rsidRPr="00936E7A" w:rsidRDefault="00201251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Hi I am __________________ and a grateful member and secretary for this meeting today.</w:t>
      </w:r>
    </w:p>
    <w:p w:rsidR="00F422C5" w:rsidRPr="00936E7A" w:rsidRDefault="00F422C5" w:rsidP="00F422C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> </w:t>
      </w:r>
    </w:p>
    <w:p w:rsidR="00B22F9E" w:rsidRDefault="00F422C5" w:rsidP="00EF4B3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b/>
          <w:sz w:val="28"/>
          <w:szCs w:val="28"/>
        </w:rPr>
        <w:t>Serenity Prayer:</w:t>
      </w:r>
      <w:r w:rsidRPr="00936E7A">
        <w:rPr>
          <w:rFonts w:ascii="Arial" w:eastAsia="Times New Roman" w:hAnsi="Arial" w:cs="Arial"/>
          <w:sz w:val="28"/>
          <w:szCs w:val="28"/>
        </w:rPr>
        <w:t xml:space="preserve"> Will all who care to please join me in saying the Serenity </w:t>
      </w:r>
      <w:r w:rsidR="00B22F9E">
        <w:rPr>
          <w:rFonts w:ascii="Arial" w:eastAsia="Times New Roman" w:hAnsi="Arial" w:cs="Arial"/>
          <w:sz w:val="28"/>
          <w:szCs w:val="28"/>
        </w:rPr>
        <w:t>P</w:t>
      </w:r>
      <w:r w:rsidRPr="00936E7A">
        <w:rPr>
          <w:rFonts w:ascii="Arial" w:eastAsia="Times New Roman" w:hAnsi="Arial" w:cs="Arial"/>
          <w:sz w:val="28"/>
          <w:szCs w:val="28"/>
        </w:rPr>
        <w:t>rayer?</w:t>
      </w:r>
    </w:p>
    <w:p w:rsidR="00B22F9E" w:rsidRDefault="00B22F9E" w:rsidP="00EF4B3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22F9E" w:rsidRPr="00B22F9E" w:rsidRDefault="00B22F9E" w:rsidP="00B22F9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22F9E">
        <w:rPr>
          <w:rFonts w:ascii="Arial" w:hAnsi="Arial" w:cs="Arial"/>
          <w:sz w:val="28"/>
          <w:szCs w:val="28"/>
        </w:rPr>
        <w:t>God grant me the serenity</w:t>
      </w:r>
    </w:p>
    <w:p w:rsidR="00B22F9E" w:rsidRPr="00B22F9E" w:rsidRDefault="00B22F9E" w:rsidP="00B22F9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22F9E">
        <w:rPr>
          <w:rFonts w:ascii="Arial" w:hAnsi="Arial" w:cs="Arial"/>
          <w:sz w:val="28"/>
          <w:szCs w:val="28"/>
        </w:rPr>
        <w:t xml:space="preserve">To </w:t>
      </w:r>
      <w:proofErr w:type="gramStart"/>
      <w:r w:rsidR="00A0195D">
        <w:rPr>
          <w:rFonts w:ascii="Arial" w:hAnsi="Arial" w:cs="Arial"/>
          <w:sz w:val="28"/>
          <w:szCs w:val="28"/>
        </w:rPr>
        <w:t>A</w:t>
      </w:r>
      <w:r w:rsidRPr="00B22F9E">
        <w:rPr>
          <w:rFonts w:ascii="Arial" w:hAnsi="Arial" w:cs="Arial"/>
          <w:sz w:val="28"/>
          <w:szCs w:val="28"/>
        </w:rPr>
        <w:t>ccept</w:t>
      </w:r>
      <w:proofErr w:type="gramEnd"/>
      <w:r w:rsidRPr="00B22F9E">
        <w:rPr>
          <w:rFonts w:ascii="Arial" w:hAnsi="Arial" w:cs="Arial"/>
          <w:sz w:val="28"/>
          <w:szCs w:val="28"/>
        </w:rPr>
        <w:t xml:space="preserve"> the things I cannot change,</w:t>
      </w:r>
    </w:p>
    <w:p w:rsidR="00B22F9E" w:rsidRPr="00B22F9E" w:rsidRDefault="00B22F9E" w:rsidP="00B22F9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22F9E">
        <w:rPr>
          <w:rFonts w:ascii="Arial" w:hAnsi="Arial" w:cs="Arial"/>
          <w:sz w:val="28"/>
          <w:szCs w:val="28"/>
        </w:rPr>
        <w:t>Courage to change the things I can,</w:t>
      </w:r>
    </w:p>
    <w:p w:rsidR="00B22F9E" w:rsidRPr="00B22F9E" w:rsidRDefault="00B22F9E" w:rsidP="00B22F9E">
      <w:pPr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B22F9E">
        <w:rPr>
          <w:rFonts w:ascii="Arial" w:hAnsi="Arial" w:cs="Arial"/>
          <w:sz w:val="28"/>
          <w:szCs w:val="28"/>
        </w:rPr>
        <w:t xml:space="preserve">And </w:t>
      </w:r>
      <w:r w:rsidR="00A0195D">
        <w:rPr>
          <w:rFonts w:ascii="Arial" w:hAnsi="Arial" w:cs="Arial"/>
          <w:sz w:val="28"/>
          <w:szCs w:val="28"/>
        </w:rPr>
        <w:t>W</w:t>
      </w:r>
      <w:r w:rsidRPr="00B22F9E">
        <w:rPr>
          <w:rFonts w:ascii="Arial" w:hAnsi="Arial" w:cs="Arial"/>
          <w:sz w:val="28"/>
          <w:szCs w:val="28"/>
        </w:rPr>
        <w:t>isdom to know the difference.</w:t>
      </w:r>
      <w:proofErr w:type="gramEnd"/>
    </w:p>
    <w:p w:rsidR="005361DB" w:rsidRDefault="00F422C5" w:rsidP="00EF4B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36E7A">
        <w:rPr>
          <w:rFonts w:ascii="Arial" w:eastAsia="Times New Roman" w:hAnsi="Arial" w:cs="Arial"/>
          <w:b/>
          <w:sz w:val="28"/>
          <w:szCs w:val="28"/>
        </w:rPr>
        <w:t>Readings:</w:t>
      </w:r>
    </w:p>
    <w:p w:rsidR="00EF4B38" w:rsidRDefault="00F422C5" w:rsidP="00EF4B3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 xml:space="preserve">  </w:t>
      </w:r>
    </w:p>
    <w:p w:rsidR="00F422C5" w:rsidRDefault="002D051A" w:rsidP="00B22F9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sz w:val="28"/>
          <w:szCs w:val="28"/>
        </w:rPr>
        <w:t>S</w:t>
      </w:r>
      <w:r w:rsidR="00AB6B9F" w:rsidRPr="00AB6B9F">
        <w:rPr>
          <w:rFonts w:ascii="Arial" w:eastAsia="Times New Roman" w:hAnsi="Arial" w:cs="Arial"/>
          <w:b/>
          <w:sz w:val="28"/>
          <w:szCs w:val="28"/>
        </w:rPr>
        <w:t>uggested</w:t>
      </w:r>
      <w:r w:rsidR="00AB6B9F">
        <w:rPr>
          <w:rFonts w:ascii="Arial" w:eastAsia="Times New Roman" w:hAnsi="Arial" w:cs="Arial"/>
          <w:sz w:val="28"/>
          <w:szCs w:val="28"/>
        </w:rPr>
        <w:t xml:space="preserve"> </w:t>
      </w:r>
      <w:r w:rsidR="00257103">
        <w:rPr>
          <w:rFonts w:ascii="Arial" w:eastAsia="Times New Roman" w:hAnsi="Arial" w:cs="Arial"/>
          <w:b/>
          <w:sz w:val="28"/>
          <w:szCs w:val="28"/>
        </w:rPr>
        <w:t>Al-Anon</w:t>
      </w:r>
      <w:r w:rsidR="00EF4B38" w:rsidRPr="009A64DD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9A64DD" w:rsidRPr="009A64DD">
        <w:rPr>
          <w:rFonts w:ascii="Arial" w:eastAsia="Times New Roman" w:hAnsi="Arial" w:cs="Arial"/>
          <w:b/>
          <w:sz w:val="28"/>
          <w:szCs w:val="28"/>
        </w:rPr>
        <w:t>W</w:t>
      </w:r>
      <w:r w:rsidR="00EF4B38" w:rsidRPr="009A64DD">
        <w:rPr>
          <w:rFonts w:ascii="Arial" w:eastAsia="Times New Roman" w:hAnsi="Arial" w:cs="Arial"/>
          <w:b/>
          <w:sz w:val="28"/>
          <w:szCs w:val="28"/>
        </w:rPr>
        <w:t>elcome</w:t>
      </w:r>
      <w:r w:rsidR="009E4036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="0016524B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EF4B38" w:rsidRPr="00936E7A">
        <w:rPr>
          <w:rFonts w:ascii="Arial" w:eastAsia="Times New Roman" w:hAnsi="Arial" w:cs="Arial"/>
          <w:sz w:val="28"/>
          <w:szCs w:val="28"/>
        </w:rPr>
        <w:t xml:space="preserve">How </w:t>
      </w:r>
      <w:r w:rsidR="00257103">
        <w:rPr>
          <w:rFonts w:ascii="Arial" w:eastAsia="Times New Roman" w:hAnsi="Arial" w:cs="Arial"/>
          <w:sz w:val="28"/>
          <w:szCs w:val="28"/>
        </w:rPr>
        <w:t>Al-Anon</w:t>
      </w:r>
      <w:r w:rsidR="00EF4B38" w:rsidRPr="00936E7A">
        <w:rPr>
          <w:rFonts w:ascii="Arial" w:eastAsia="Times New Roman" w:hAnsi="Arial" w:cs="Arial"/>
          <w:sz w:val="28"/>
          <w:szCs w:val="28"/>
        </w:rPr>
        <w:t xml:space="preserve"> Works</w:t>
      </w:r>
      <w:r w:rsidR="00EF4B38">
        <w:rPr>
          <w:rFonts w:ascii="Arial" w:eastAsia="Times New Roman" w:hAnsi="Arial" w:cs="Arial"/>
          <w:sz w:val="28"/>
          <w:szCs w:val="28"/>
        </w:rPr>
        <w:t xml:space="preserve"> pgs.</w:t>
      </w:r>
      <w:proofErr w:type="gramEnd"/>
      <w:r w:rsidR="00EF4B38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EF4B38" w:rsidRPr="00936E7A">
        <w:rPr>
          <w:rFonts w:ascii="Arial" w:eastAsia="Times New Roman" w:hAnsi="Arial" w:cs="Arial"/>
          <w:sz w:val="28"/>
          <w:szCs w:val="28"/>
        </w:rPr>
        <w:t>Pg</w:t>
      </w:r>
      <w:proofErr w:type="spellEnd"/>
      <w:r w:rsidR="00EF4B38" w:rsidRPr="00936E7A">
        <w:rPr>
          <w:rFonts w:ascii="Arial" w:eastAsia="Times New Roman" w:hAnsi="Arial" w:cs="Arial"/>
          <w:sz w:val="28"/>
          <w:szCs w:val="28"/>
        </w:rPr>
        <w:t xml:space="preserve"> 8</w:t>
      </w:r>
      <w:r w:rsidR="00EF4B38">
        <w:rPr>
          <w:rFonts w:ascii="Arial" w:eastAsia="Times New Roman" w:hAnsi="Arial" w:cs="Arial"/>
          <w:sz w:val="28"/>
          <w:szCs w:val="28"/>
        </w:rPr>
        <w:t>-</w:t>
      </w:r>
      <w:r w:rsidR="00EF4B38" w:rsidRPr="00936E7A">
        <w:rPr>
          <w:rFonts w:ascii="Arial" w:eastAsia="Times New Roman" w:hAnsi="Arial" w:cs="Arial"/>
          <w:sz w:val="28"/>
          <w:szCs w:val="28"/>
        </w:rPr>
        <w:t xml:space="preserve">9 </w:t>
      </w:r>
      <w:r>
        <w:rPr>
          <w:rFonts w:ascii="Arial" w:eastAsia="Times New Roman" w:hAnsi="Arial" w:cs="Arial"/>
          <w:sz w:val="28"/>
          <w:szCs w:val="28"/>
        </w:rPr>
        <w:t xml:space="preserve">or </w:t>
      </w:r>
      <w:r w:rsidR="00257103">
        <w:rPr>
          <w:rFonts w:ascii="Arial" w:eastAsia="Times New Roman" w:hAnsi="Arial" w:cs="Arial"/>
          <w:sz w:val="28"/>
          <w:szCs w:val="28"/>
        </w:rPr>
        <w:t>Al-Anon</w:t>
      </w:r>
      <w:r w:rsidR="004F6F07">
        <w:rPr>
          <w:rFonts w:ascii="Arial" w:eastAsia="Times New Roman" w:hAnsi="Arial" w:cs="Arial"/>
          <w:sz w:val="28"/>
          <w:szCs w:val="28"/>
        </w:rPr>
        <w:t xml:space="preserve"> Service </w:t>
      </w:r>
      <w:r w:rsidR="00EF4B38" w:rsidRPr="00936E7A">
        <w:rPr>
          <w:rFonts w:ascii="Arial" w:eastAsia="Times New Roman" w:hAnsi="Arial" w:cs="Arial"/>
          <w:sz w:val="28"/>
          <w:szCs w:val="28"/>
        </w:rPr>
        <w:t>Manual</w:t>
      </w:r>
      <w:r w:rsidR="00EA5056">
        <w:rPr>
          <w:rFonts w:ascii="Arial" w:eastAsia="Times New Roman" w:hAnsi="Arial" w:cs="Arial"/>
          <w:sz w:val="28"/>
          <w:szCs w:val="28"/>
        </w:rPr>
        <w:t xml:space="preserve"> 10-11</w:t>
      </w:r>
      <w:r w:rsidR="00EF4B38" w:rsidRPr="00936E7A">
        <w:rPr>
          <w:rFonts w:ascii="Arial" w:eastAsia="Times New Roman" w:hAnsi="Arial" w:cs="Arial"/>
          <w:sz w:val="28"/>
          <w:szCs w:val="28"/>
        </w:rPr>
        <w:t xml:space="preserve">) </w:t>
      </w:r>
      <w:ins w:id="0" w:author="Diana Papili" w:date="2009-04-26T19:06:00Z">
        <w:r w:rsidR="00F422C5" w:rsidRPr="00936E7A">
          <w:rPr>
            <w:rFonts w:ascii="Arial" w:eastAsia="Times New Roman" w:hAnsi="Arial" w:cs="Arial"/>
            <w:sz w:val="28"/>
            <w:szCs w:val="28"/>
          </w:rPr>
          <w:br/>
        </w:r>
      </w:ins>
    </w:p>
    <w:p w:rsidR="009A14AB" w:rsidRPr="009A14AB" w:rsidRDefault="00C43EF4" w:rsidP="00B22F9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A14AB">
        <w:rPr>
          <w:rFonts w:ascii="Arial" w:eastAsia="Times New Roman" w:hAnsi="Arial" w:cs="Arial"/>
          <w:b/>
          <w:sz w:val="28"/>
          <w:szCs w:val="28"/>
        </w:rPr>
        <w:t>Ask a volunteer to read</w:t>
      </w:r>
      <w:r w:rsidR="009A14AB" w:rsidRPr="009A14AB">
        <w:rPr>
          <w:rFonts w:ascii="Arial" w:eastAsia="Times New Roman" w:hAnsi="Arial" w:cs="Arial"/>
          <w:b/>
          <w:sz w:val="28"/>
          <w:szCs w:val="28"/>
        </w:rPr>
        <w:t>:</w:t>
      </w:r>
      <w:r w:rsidRPr="009A14A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9A14AB" w:rsidRDefault="009A14AB" w:rsidP="00B22F9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322850" w:rsidRDefault="009A14AB" w:rsidP="004604DE">
      <w:pPr>
        <w:spacing w:after="12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9A64DD">
        <w:rPr>
          <w:rFonts w:ascii="Arial" w:eastAsia="Times New Roman" w:hAnsi="Arial" w:cs="Arial"/>
          <w:b/>
          <w:sz w:val="28"/>
          <w:szCs w:val="28"/>
        </w:rPr>
        <w:t>T</w:t>
      </w:r>
      <w:r w:rsidR="00C43EF4" w:rsidRPr="009A64DD">
        <w:rPr>
          <w:rFonts w:ascii="Arial" w:eastAsia="Times New Roman" w:hAnsi="Arial" w:cs="Arial"/>
          <w:b/>
          <w:sz w:val="28"/>
          <w:szCs w:val="28"/>
        </w:rPr>
        <w:t>he Preamble</w:t>
      </w:r>
      <w:r w:rsidR="00C43EF4" w:rsidRPr="00936E7A">
        <w:rPr>
          <w:rFonts w:ascii="Arial" w:eastAsia="Times New Roman" w:hAnsi="Arial" w:cs="Arial"/>
          <w:sz w:val="28"/>
          <w:szCs w:val="28"/>
        </w:rPr>
        <w:t xml:space="preserve"> to the 12 Steps (</w:t>
      </w:r>
      <w:r w:rsidR="00257103">
        <w:rPr>
          <w:rFonts w:ascii="Arial" w:eastAsia="Times New Roman" w:hAnsi="Arial" w:cs="Arial"/>
          <w:sz w:val="28"/>
          <w:szCs w:val="28"/>
        </w:rPr>
        <w:t>Al-Anon</w:t>
      </w:r>
      <w:r>
        <w:rPr>
          <w:rFonts w:ascii="Arial" w:eastAsia="Times New Roman" w:hAnsi="Arial" w:cs="Arial"/>
          <w:sz w:val="28"/>
          <w:szCs w:val="28"/>
        </w:rPr>
        <w:t>/Alateen</w:t>
      </w:r>
      <w:r w:rsidR="00C43EF4" w:rsidRPr="00936E7A">
        <w:rPr>
          <w:rFonts w:ascii="Arial" w:eastAsia="Times New Roman" w:hAnsi="Arial" w:cs="Arial"/>
          <w:sz w:val="28"/>
          <w:szCs w:val="28"/>
        </w:rPr>
        <w:t xml:space="preserve"> Service Manual p</w:t>
      </w:r>
      <w:r w:rsidR="00C43EF4">
        <w:rPr>
          <w:rFonts w:ascii="Arial" w:eastAsia="Times New Roman" w:hAnsi="Arial" w:cs="Arial"/>
          <w:sz w:val="28"/>
          <w:szCs w:val="28"/>
        </w:rPr>
        <w:t>g</w:t>
      </w:r>
      <w:r w:rsidR="00C43EF4" w:rsidRPr="00936E7A">
        <w:rPr>
          <w:rFonts w:ascii="Arial" w:eastAsia="Times New Roman" w:hAnsi="Arial" w:cs="Arial"/>
          <w:sz w:val="28"/>
          <w:szCs w:val="28"/>
        </w:rPr>
        <w:t>. 14 or the very beginning in the daily readers).</w:t>
      </w:r>
      <w:r w:rsidR="00C43EF4" w:rsidRPr="00936E7A">
        <w:rPr>
          <w:rFonts w:ascii="Arial" w:eastAsia="Times New Roman" w:hAnsi="Arial" w:cs="Arial"/>
          <w:sz w:val="28"/>
          <w:szCs w:val="28"/>
        </w:rPr>
        <w:br/>
      </w:r>
      <w:r w:rsidR="00F422C5" w:rsidRPr="00936E7A">
        <w:rPr>
          <w:rFonts w:ascii="Arial" w:eastAsia="Times New Roman" w:hAnsi="Arial" w:cs="Arial"/>
          <w:sz w:val="28"/>
          <w:szCs w:val="28"/>
        </w:rPr>
        <w:br/>
      </w:r>
      <w:r w:rsidRPr="009A64DD">
        <w:rPr>
          <w:rFonts w:ascii="Arial" w:eastAsia="Times New Roman" w:hAnsi="Arial" w:cs="Arial"/>
          <w:b/>
          <w:sz w:val="28"/>
          <w:szCs w:val="28"/>
        </w:rPr>
        <w:t>The</w:t>
      </w:r>
      <w:r w:rsidR="00B22F9E" w:rsidRPr="009A64DD">
        <w:rPr>
          <w:rFonts w:ascii="Arial" w:eastAsia="Times New Roman" w:hAnsi="Arial" w:cs="Arial"/>
          <w:b/>
          <w:sz w:val="28"/>
          <w:szCs w:val="28"/>
        </w:rPr>
        <w:t xml:space="preserve"> 12 Steps</w:t>
      </w:r>
      <w:r w:rsidR="00610E26">
        <w:rPr>
          <w:rFonts w:ascii="Arial" w:eastAsia="Times New Roman" w:hAnsi="Arial" w:cs="Arial"/>
          <w:sz w:val="28"/>
          <w:szCs w:val="28"/>
        </w:rPr>
        <w:t xml:space="preserve"> </w:t>
      </w:r>
      <w:r w:rsidR="00B22F9E" w:rsidRPr="00936E7A">
        <w:rPr>
          <w:rFonts w:ascii="Arial" w:eastAsia="Times New Roman" w:hAnsi="Arial" w:cs="Arial"/>
          <w:sz w:val="28"/>
          <w:szCs w:val="28"/>
        </w:rPr>
        <w:t>(p</w:t>
      </w:r>
      <w:r w:rsidR="00610E26">
        <w:rPr>
          <w:rFonts w:ascii="Arial" w:eastAsia="Times New Roman" w:hAnsi="Arial" w:cs="Arial"/>
          <w:sz w:val="28"/>
          <w:szCs w:val="28"/>
        </w:rPr>
        <w:t>g</w:t>
      </w:r>
      <w:r w:rsidR="00B22F9E" w:rsidRPr="00936E7A">
        <w:rPr>
          <w:rFonts w:ascii="Arial" w:eastAsia="Times New Roman" w:hAnsi="Arial" w:cs="Arial"/>
          <w:sz w:val="28"/>
          <w:szCs w:val="28"/>
        </w:rPr>
        <w:t xml:space="preserve">. 368 in </w:t>
      </w:r>
      <w:r w:rsidR="00257103">
        <w:rPr>
          <w:rFonts w:ascii="Arial" w:eastAsia="Times New Roman" w:hAnsi="Arial" w:cs="Arial"/>
          <w:sz w:val="28"/>
          <w:szCs w:val="28"/>
        </w:rPr>
        <w:t>Al-Anon</w:t>
      </w:r>
      <w:r w:rsidR="00B22F9E" w:rsidRPr="00936E7A">
        <w:rPr>
          <w:rFonts w:ascii="Arial" w:eastAsia="Times New Roman" w:hAnsi="Arial" w:cs="Arial"/>
          <w:sz w:val="28"/>
          <w:szCs w:val="28"/>
        </w:rPr>
        <w:t xml:space="preserve"> daily readers)</w:t>
      </w:r>
    </w:p>
    <w:p w:rsidR="00322850" w:rsidRPr="00322850" w:rsidRDefault="00322850" w:rsidP="00322850">
      <w:pPr>
        <w:spacing w:after="12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322850">
        <w:rPr>
          <w:rFonts w:ascii="Arial" w:eastAsia="Times New Roman" w:hAnsi="Arial" w:cs="Arial"/>
          <w:sz w:val="28"/>
          <w:szCs w:val="28"/>
        </w:rPr>
        <w:t>The </w:t>
      </w:r>
      <w:r w:rsidRPr="00322850">
        <w:rPr>
          <w:rFonts w:ascii="Arial" w:eastAsia="Times New Roman" w:hAnsi="Arial" w:cs="Arial"/>
          <w:b/>
          <w:bCs/>
          <w:sz w:val="28"/>
          <w:szCs w:val="28"/>
        </w:rPr>
        <w:t>tradition</w:t>
      </w:r>
      <w:r w:rsidRPr="00322850">
        <w:rPr>
          <w:rFonts w:ascii="Arial" w:eastAsia="Times New Roman" w:hAnsi="Arial" w:cs="Arial"/>
          <w:sz w:val="28"/>
          <w:szCs w:val="28"/>
        </w:rPr>
        <w:t> and concept of the month and also the </w:t>
      </w:r>
      <w:r w:rsidRPr="00322850">
        <w:rPr>
          <w:rFonts w:ascii="Arial" w:eastAsia="Times New Roman" w:hAnsi="Arial" w:cs="Arial"/>
          <w:b/>
          <w:bCs/>
          <w:sz w:val="28"/>
          <w:szCs w:val="28"/>
        </w:rPr>
        <w:t>12th tradition</w:t>
      </w:r>
      <w:proofErr w:type="gramStart"/>
      <w:r w:rsidRPr="00322850">
        <w:rPr>
          <w:rFonts w:ascii="Arial" w:eastAsia="Times New Roman" w:hAnsi="Arial" w:cs="Arial"/>
          <w:sz w:val="28"/>
          <w:szCs w:val="28"/>
        </w:rPr>
        <w:t>.(</w:t>
      </w:r>
      <w:proofErr w:type="gramEnd"/>
      <w:r w:rsidRPr="00322850">
        <w:rPr>
          <w:rFonts w:ascii="Arial" w:eastAsia="Times New Roman" w:hAnsi="Arial" w:cs="Arial"/>
          <w:sz w:val="28"/>
          <w:szCs w:val="28"/>
        </w:rPr>
        <w:t>P. 370 in Al-Anon daily readers or p. 17 in Service Manual</w:t>
      </w:r>
    </w:p>
    <w:p w:rsidR="00322850" w:rsidRPr="00322850" w:rsidRDefault="00322850" w:rsidP="0032285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22850">
        <w:rPr>
          <w:rFonts w:ascii="Arial" w:hAnsi="Arial" w:cs="Arial"/>
          <w:b/>
          <w:sz w:val="28"/>
          <w:szCs w:val="28"/>
        </w:rPr>
        <w:t>Gentle Reminder:</w:t>
      </w:r>
      <w:r w:rsidRPr="00322850">
        <w:rPr>
          <w:rFonts w:ascii="Arial" w:hAnsi="Arial" w:cs="Arial"/>
          <w:sz w:val="28"/>
          <w:szCs w:val="28"/>
        </w:rPr>
        <w:t xml:space="preserve"> In December,</w:t>
      </w:r>
    </w:p>
    <w:p w:rsidR="00322850" w:rsidRPr="00322850" w:rsidRDefault="00322850" w:rsidP="0032285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22850">
        <w:rPr>
          <w:rFonts w:ascii="Arial" w:hAnsi="Arial" w:cs="Arial"/>
          <w:sz w:val="28"/>
          <w:szCs w:val="28"/>
        </w:rPr>
        <w:t>Concept 12 includes the five </w:t>
      </w:r>
    </w:p>
    <w:p w:rsidR="00322850" w:rsidRPr="00322850" w:rsidRDefault="00322850" w:rsidP="0032285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22850">
        <w:rPr>
          <w:rFonts w:ascii="Arial" w:hAnsi="Arial" w:cs="Arial"/>
          <w:sz w:val="28"/>
          <w:szCs w:val="28"/>
        </w:rPr>
        <w:t>Warranties to be read —- THEY are</w:t>
      </w:r>
    </w:p>
    <w:p w:rsidR="00322850" w:rsidRPr="00322850" w:rsidRDefault="00322850" w:rsidP="00322850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322850">
        <w:rPr>
          <w:rFonts w:ascii="Arial" w:hAnsi="Arial" w:cs="Arial"/>
          <w:sz w:val="28"/>
          <w:szCs w:val="28"/>
        </w:rPr>
        <w:t>CONCEPT 12!!!</w:t>
      </w:r>
    </w:p>
    <w:p w:rsidR="00322850" w:rsidRDefault="00322850" w:rsidP="00322850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422C5" w:rsidRPr="00936E7A" w:rsidRDefault="00F422C5" w:rsidP="00322850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b/>
          <w:sz w:val="28"/>
          <w:szCs w:val="28"/>
        </w:rPr>
        <w:lastRenderedPageBreak/>
        <w:t>Introductions:</w:t>
      </w:r>
      <w:r w:rsidRPr="00936E7A">
        <w:rPr>
          <w:rFonts w:ascii="Arial" w:eastAsia="Times New Roman" w:hAnsi="Arial" w:cs="Arial"/>
          <w:sz w:val="28"/>
          <w:szCs w:val="28"/>
        </w:rPr>
        <w:t xml:space="preserve">  Let’s go around the globe to introduce ourselves and where we are calling from.  Hi I’m_____ from_______.</w:t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36E7A">
        <w:rPr>
          <w:rFonts w:ascii="Arial" w:eastAsia="Times New Roman" w:hAnsi="Arial" w:cs="Arial"/>
          <w:sz w:val="28"/>
          <w:szCs w:val="28"/>
        </w:rPr>
        <w:br/>
        <w:t>Are th</w:t>
      </w:r>
      <w:r w:rsidR="00720EE8">
        <w:rPr>
          <w:rFonts w:ascii="Arial" w:eastAsia="Times New Roman" w:hAnsi="Arial" w:cs="Arial"/>
          <w:sz w:val="28"/>
          <w:szCs w:val="28"/>
        </w:rPr>
        <w:t>ere</w:t>
      </w:r>
      <w:r w:rsidRPr="00936E7A">
        <w:rPr>
          <w:rFonts w:ascii="Arial" w:eastAsia="Times New Roman" w:hAnsi="Arial" w:cs="Arial"/>
          <w:sz w:val="28"/>
          <w:szCs w:val="28"/>
        </w:rPr>
        <w:t xml:space="preserve"> any </w:t>
      </w:r>
      <w:r w:rsidRPr="009A64DD">
        <w:rPr>
          <w:rFonts w:ascii="Arial" w:eastAsia="Times New Roman" w:hAnsi="Arial" w:cs="Arial"/>
          <w:b/>
          <w:sz w:val="28"/>
          <w:szCs w:val="28"/>
        </w:rPr>
        <w:t>Newcomers</w:t>
      </w:r>
      <w:r w:rsidRPr="00936E7A">
        <w:rPr>
          <w:rFonts w:ascii="Arial" w:eastAsia="Times New Roman" w:hAnsi="Arial" w:cs="Arial"/>
          <w:sz w:val="28"/>
          <w:szCs w:val="28"/>
        </w:rPr>
        <w:t xml:space="preserve"> to </w:t>
      </w:r>
      <w:r w:rsidR="00257103">
        <w:rPr>
          <w:rFonts w:ascii="Arial" w:eastAsia="Times New Roman" w:hAnsi="Arial" w:cs="Arial"/>
          <w:sz w:val="28"/>
          <w:szCs w:val="28"/>
        </w:rPr>
        <w:t>Al-Anon</w:t>
      </w:r>
      <w:r w:rsidRPr="00936E7A">
        <w:rPr>
          <w:rFonts w:ascii="Arial" w:eastAsia="Times New Roman" w:hAnsi="Arial" w:cs="Arial"/>
          <w:sz w:val="28"/>
          <w:szCs w:val="28"/>
        </w:rPr>
        <w:t>?  If so, please give your first name and from where you are calling.</w:t>
      </w:r>
      <w:r w:rsidRPr="00936E7A">
        <w:rPr>
          <w:rFonts w:ascii="Arial" w:eastAsia="Times New Roman" w:hAnsi="Arial" w:cs="Arial"/>
          <w:sz w:val="28"/>
          <w:szCs w:val="28"/>
        </w:rPr>
        <w:br/>
        <w:t>(If so please read)</w:t>
      </w:r>
    </w:p>
    <w:p w:rsidR="00F422C5" w:rsidRDefault="00257103" w:rsidP="00F422C5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Al-Anon</w:t>
      </w:r>
      <w:r w:rsidR="00F422C5" w:rsidRPr="00936E7A">
        <w:rPr>
          <w:rFonts w:ascii="Arial" w:eastAsia="Times New Roman" w:hAnsi="Arial" w:cs="Arial"/>
          <w:sz w:val="28"/>
          <w:szCs w:val="28"/>
        </w:rPr>
        <w:t xml:space="preserve"> suggests that you try 6 different meetings to decide whether </w:t>
      </w:r>
      <w:r>
        <w:rPr>
          <w:rFonts w:ascii="Arial" w:eastAsia="Times New Roman" w:hAnsi="Arial" w:cs="Arial"/>
          <w:sz w:val="28"/>
          <w:szCs w:val="28"/>
        </w:rPr>
        <w:t>Al-Anon</w:t>
      </w:r>
      <w:r w:rsidR="00F422C5" w:rsidRPr="00936E7A">
        <w:rPr>
          <w:rFonts w:ascii="Arial" w:eastAsia="Times New Roman" w:hAnsi="Arial" w:cs="Arial"/>
          <w:sz w:val="28"/>
          <w:szCs w:val="28"/>
        </w:rPr>
        <w:t xml:space="preserve"> is for you.  Each group has its own personality and </w:t>
      </w:r>
      <w:r w:rsidR="0010276F">
        <w:rPr>
          <w:rFonts w:ascii="Arial" w:eastAsia="Times New Roman" w:hAnsi="Arial" w:cs="Arial"/>
          <w:sz w:val="28"/>
          <w:szCs w:val="28"/>
        </w:rPr>
        <w:t>focus</w:t>
      </w:r>
      <w:r w:rsidR="00F422C5" w:rsidRPr="00936E7A">
        <w:rPr>
          <w:rFonts w:ascii="Arial" w:eastAsia="Times New Roman" w:hAnsi="Arial" w:cs="Arial"/>
          <w:sz w:val="28"/>
          <w:szCs w:val="28"/>
        </w:rPr>
        <w:t xml:space="preserve">.  </w:t>
      </w:r>
      <w:r>
        <w:rPr>
          <w:rFonts w:ascii="Arial" w:eastAsia="Times New Roman" w:hAnsi="Arial" w:cs="Arial"/>
          <w:sz w:val="28"/>
          <w:szCs w:val="28"/>
        </w:rPr>
        <w:t>Al-Anon</w:t>
      </w:r>
      <w:r w:rsidR="00F422C5" w:rsidRPr="00936E7A">
        <w:rPr>
          <w:rFonts w:ascii="Arial" w:eastAsia="Times New Roman" w:hAnsi="Arial" w:cs="Arial"/>
          <w:sz w:val="28"/>
          <w:szCs w:val="28"/>
        </w:rPr>
        <w:t xml:space="preserve"> is for individuals who are affected by another’s drinking (</w:t>
      </w:r>
      <w:proofErr w:type="spellStart"/>
      <w:r w:rsidR="00F422C5" w:rsidRPr="00936E7A">
        <w:rPr>
          <w:rFonts w:ascii="Arial" w:eastAsia="Times New Roman" w:hAnsi="Arial" w:cs="Arial"/>
          <w:sz w:val="28"/>
          <w:szCs w:val="28"/>
        </w:rPr>
        <w:t>ie</w:t>
      </w:r>
      <w:proofErr w:type="spellEnd"/>
      <w:r w:rsidR="00F422C5" w:rsidRPr="00936E7A">
        <w:rPr>
          <w:rFonts w:ascii="Arial" w:eastAsia="Times New Roman" w:hAnsi="Arial" w:cs="Arial"/>
          <w:sz w:val="28"/>
          <w:szCs w:val="28"/>
        </w:rPr>
        <w:t>. family, friend).  Phone numbers will be given at the end of the meeting. We are glad that you are here!</w:t>
      </w:r>
    </w:p>
    <w:p w:rsidR="0004581B" w:rsidRPr="00936E7A" w:rsidRDefault="0004581B" w:rsidP="0004581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b/>
          <w:sz w:val="28"/>
          <w:szCs w:val="28"/>
        </w:rPr>
        <w:t xml:space="preserve">Announcements: </w:t>
      </w:r>
      <w:r w:rsidRPr="00936E7A">
        <w:rPr>
          <w:rFonts w:ascii="Arial" w:eastAsia="Times New Roman" w:hAnsi="Arial" w:cs="Arial"/>
          <w:sz w:val="28"/>
          <w:szCs w:val="28"/>
        </w:rPr>
        <w:t> </w:t>
      </w:r>
    </w:p>
    <w:p w:rsidR="0004581B" w:rsidRPr="00936E7A" w:rsidRDefault="0004581B" w:rsidP="0004581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> </w:t>
      </w:r>
    </w:p>
    <w:p w:rsidR="0004581B" w:rsidRDefault="0004581B" w:rsidP="0004581B">
      <w:pPr>
        <w:pStyle w:val="yiv971213032msonormal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1D63B6">
        <w:rPr>
          <w:rFonts w:ascii="Arial" w:hAnsi="Arial" w:cs="Arial"/>
          <w:b/>
          <w:bCs/>
          <w:sz w:val="28"/>
          <w:szCs w:val="28"/>
        </w:rPr>
        <w:t>7th Tradition:</w:t>
      </w:r>
      <w:r>
        <w:rPr>
          <w:rFonts w:ascii="Arial" w:hAnsi="Arial" w:cs="Arial"/>
          <w:sz w:val="28"/>
          <w:szCs w:val="28"/>
        </w:rPr>
        <w:t xml:space="preserve"> Al-Anon is fully self-supporting, declining outside contributions. We ask that you send your contributions to WSO ID# 504112 and state that it is FROM the </w:t>
      </w:r>
      <w:r>
        <w:rPr>
          <w:rStyle w:val="yshortcuts2"/>
          <w:rFonts w:ascii="Arial" w:hAnsi="Arial" w:cs="Arial"/>
          <w:sz w:val="28"/>
          <w:szCs w:val="28"/>
        </w:rPr>
        <w:t>Saturday 8 AM</w:t>
      </w:r>
      <w:r>
        <w:rPr>
          <w:rFonts w:ascii="Arial" w:hAnsi="Arial" w:cs="Arial"/>
          <w:sz w:val="28"/>
          <w:szCs w:val="28"/>
        </w:rPr>
        <w:t xml:space="preserve"> Three Legacies Speaker Meeting or make donations at face- to -face meetings. WSO mailing address is:</w:t>
      </w:r>
    </w:p>
    <w:p w:rsidR="0004581B" w:rsidRDefault="0004581B" w:rsidP="0004581B">
      <w:pPr>
        <w:pStyle w:val="yiv971213032msonormal"/>
        <w:spacing w:before="0" w:beforeAutospacing="0" w:after="0" w:afterAutospacing="0"/>
        <w:ind w:left="1440"/>
        <w:rPr>
          <w:rFonts w:ascii="Calibri" w:hAnsi="Calibri" w:cs="Calibri"/>
          <w:sz w:val="22"/>
          <w:szCs w:val="22"/>
        </w:rPr>
      </w:pPr>
    </w:p>
    <w:p w:rsidR="0004581B" w:rsidRDefault="0004581B" w:rsidP="0004581B">
      <w:pPr>
        <w:pStyle w:val="yiv971213032msonormal"/>
        <w:spacing w:before="0" w:beforeAutospacing="0" w:after="0" w:afterAutospacing="0"/>
        <w:ind w:left="2160" w:firstLine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Al-Anon World Service Office</w:t>
      </w:r>
    </w:p>
    <w:p w:rsidR="0004581B" w:rsidRDefault="0004581B" w:rsidP="0004581B">
      <w:pPr>
        <w:pStyle w:val="yiv971213032msonormal"/>
        <w:spacing w:before="0" w:beforeAutospacing="0" w:after="0" w:afterAutospacing="0"/>
        <w:ind w:left="720" w:firstLine="720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1600 Corporate Landing Parkway</w:t>
      </w:r>
    </w:p>
    <w:p w:rsidR="0004581B" w:rsidRDefault="0004581B" w:rsidP="0004581B">
      <w:pPr>
        <w:pStyle w:val="yiv971213032msonormal"/>
        <w:spacing w:before="0" w:beforeAutospacing="0" w:after="0" w:afterAutospacing="0"/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Virginia Beach VA 23454-5617</w:t>
      </w:r>
    </w:p>
    <w:p w:rsidR="0004581B" w:rsidRDefault="0004581B" w:rsidP="0004581B">
      <w:pPr>
        <w:pStyle w:val="yiv971213032msonormal"/>
        <w:spacing w:before="0" w:beforeAutospacing="0" w:after="0" w:afterAutospacing="0"/>
        <w:ind w:left="2160" w:firstLine="720"/>
        <w:rPr>
          <w:rFonts w:ascii="Arial" w:hAnsi="Arial" w:cs="Arial"/>
          <w:sz w:val="28"/>
          <w:szCs w:val="28"/>
        </w:rPr>
      </w:pPr>
    </w:p>
    <w:p w:rsidR="0004581B" w:rsidRPr="00540A9C" w:rsidRDefault="0004581B" w:rsidP="0004581B">
      <w:pPr>
        <w:pStyle w:val="yiv971213032msonormal"/>
        <w:ind w:left="360" w:firstLine="720"/>
        <w:rPr>
          <w:rFonts w:ascii="Arial" w:hAnsi="Arial" w:cs="Arial"/>
          <w:sz w:val="28"/>
          <w:szCs w:val="28"/>
        </w:rPr>
      </w:pPr>
      <w:proofErr w:type="gramStart"/>
      <w:r w:rsidRPr="00540A9C">
        <w:rPr>
          <w:rFonts w:ascii="Arial" w:hAnsi="Arial" w:cs="Arial"/>
          <w:sz w:val="28"/>
          <w:szCs w:val="28"/>
        </w:rPr>
        <w:t>or</w:t>
      </w:r>
      <w:proofErr w:type="gramEnd"/>
      <w:r w:rsidRPr="00540A9C">
        <w:rPr>
          <w:rFonts w:ascii="Arial" w:hAnsi="Arial" w:cs="Arial"/>
          <w:sz w:val="28"/>
          <w:szCs w:val="28"/>
        </w:rPr>
        <w:t xml:space="preserve">, contribute online at:  </w:t>
      </w:r>
      <w:r>
        <w:rPr>
          <w:rFonts w:ascii="Arial" w:hAnsi="Arial" w:cs="Arial"/>
          <w:sz w:val="28"/>
          <w:szCs w:val="28"/>
        </w:rPr>
        <w:t>a</w:t>
      </w:r>
      <w:r w:rsidRPr="00540A9C">
        <w:rPr>
          <w:rFonts w:ascii="Arial" w:hAnsi="Arial" w:cs="Arial"/>
          <w:sz w:val="28"/>
          <w:szCs w:val="28"/>
        </w:rPr>
        <w:t>l-anon.org/contributions</w:t>
      </w:r>
    </w:p>
    <w:p w:rsidR="0004581B" w:rsidRPr="00E37E8F" w:rsidRDefault="0004581B" w:rsidP="0004581B">
      <w:pPr>
        <w:spacing w:after="0" w:line="240" w:lineRule="auto"/>
        <w:ind w:left="2880"/>
        <w:rPr>
          <w:rFonts w:ascii="Arial" w:eastAsia="Times New Roman" w:hAnsi="Arial" w:cs="Arial"/>
          <w:b/>
          <w:sz w:val="28"/>
          <w:szCs w:val="28"/>
        </w:rPr>
      </w:pPr>
      <w:bookmarkStart w:id="1" w:name="_GoBack"/>
      <w:bookmarkEnd w:id="1"/>
    </w:p>
    <w:p w:rsidR="0004581B" w:rsidRPr="00882029" w:rsidRDefault="0004581B" w:rsidP="0004581B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82029">
        <w:rPr>
          <w:rFonts w:ascii="Arial" w:eastAsia="Times New Roman" w:hAnsi="Arial" w:cs="Arial"/>
          <w:sz w:val="28"/>
          <w:szCs w:val="28"/>
        </w:rPr>
        <w:t>Are there any Al-Anon related announcements.</w:t>
      </w:r>
      <w:r w:rsidRPr="00882029">
        <w:rPr>
          <w:rFonts w:ascii="Arial" w:eastAsia="Times New Roman" w:hAnsi="Arial" w:cs="Arial"/>
          <w:sz w:val="28"/>
          <w:szCs w:val="28"/>
        </w:rPr>
        <w:br/>
      </w:r>
      <w:r w:rsidRPr="00882029">
        <w:rPr>
          <w:rFonts w:ascii="Arial" w:eastAsia="Times New Roman" w:hAnsi="Arial" w:cs="Arial"/>
          <w:sz w:val="28"/>
          <w:szCs w:val="28"/>
        </w:rPr>
        <w:br/>
      </w:r>
    </w:p>
    <w:p w:rsidR="0004581B" w:rsidRPr="00936E7A" w:rsidRDefault="0004581B" w:rsidP="0004581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>Is there anyone who can stay after to answer questions and for more fellowship?</w:t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36E7A">
        <w:rPr>
          <w:rFonts w:ascii="Arial" w:eastAsia="Times New Roman" w:hAnsi="Arial" w:cs="Arial"/>
          <w:sz w:val="28"/>
          <w:szCs w:val="28"/>
        </w:rPr>
        <w:br/>
      </w:r>
    </w:p>
    <w:p w:rsidR="0004581B" w:rsidRPr="004A42A6" w:rsidRDefault="0004581B" w:rsidP="004A42A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A42A6">
        <w:rPr>
          <w:rFonts w:ascii="Arial" w:eastAsia="Times New Roman" w:hAnsi="Arial" w:cs="Arial"/>
          <w:sz w:val="28"/>
          <w:szCs w:val="28"/>
        </w:rPr>
        <w:t xml:space="preserve">Business meetings are held the 4th Saturday of the month. </w:t>
      </w:r>
      <w:r w:rsidRPr="004A42A6">
        <w:rPr>
          <w:rFonts w:ascii="Arial" w:eastAsia="Times New Roman" w:hAnsi="Arial" w:cs="Arial"/>
          <w:sz w:val="28"/>
          <w:szCs w:val="28"/>
        </w:rPr>
        <w:br/>
      </w:r>
    </w:p>
    <w:p w:rsidR="00F422C5" w:rsidRPr="00936E7A" w:rsidRDefault="00F422C5" w:rsidP="00F422C5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> </w:t>
      </w:r>
    </w:p>
    <w:p w:rsidR="00F422C5" w:rsidRDefault="00F422C5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b/>
          <w:sz w:val="28"/>
          <w:szCs w:val="28"/>
        </w:rPr>
        <w:t>Format for this meeting:</w:t>
      </w:r>
      <w:r w:rsidRPr="00936E7A">
        <w:rPr>
          <w:rFonts w:ascii="Arial" w:eastAsia="Times New Roman" w:hAnsi="Arial" w:cs="Arial"/>
          <w:sz w:val="28"/>
          <w:szCs w:val="28"/>
        </w:rPr>
        <w:t xml:space="preserve">  (only read week we are in</w:t>
      </w:r>
      <w:proofErr w:type="gramStart"/>
      <w:r w:rsidRPr="00936E7A">
        <w:rPr>
          <w:rFonts w:ascii="Arial" w:eastAsia="Times New Roman" w:hAnsi="Arial" w:cs="Arial"/>
          <w:sz w:val="28"/>
          <w:szCs w:val="28"/>
        </w:rPr>
        <w:t>)</w:t>
      </w:r>
      <w:proofErr w:type="gramEnd"/>
      <w:r w:rsidRPr="00936E7A">
        <w:rPr>
          <w:rFonts w:ascii="Arial" w:eastAsia="Times New Roman" w:hAnsi="Arial" w:cs="Arial"/>
          <w:sz w:val="28"/>
          <w:szCs w:val="28"/>
        </w:rPr>
        <w:br/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A64DD">
        <w:rPr>
          <w:rFonts w:ascii="Arial" w:eastAsia="Times New Roman" w:hAnsi="Arial" w:cs="Arial"/>
          <w:b/>
          <w:sz w:val="28"/>
          <w:szCs w:val="28"/>
        </w:rPr>
        <w:t>1st week</w:t>
      </w:r>
      <w:r w:rsidRPr="00936E7A">
        <w:rPr>
          <w:rFonts w:ascii="Arial" w:eastAsia="Times New Roman" w:hAnsi="Arial" w:cs="Arial"/>
          <w:sz w:val="28"/>
          <w:szCs w:val="28"/>
        </w:rPr>
        <w:t xml:space="preserve"> Step meeting (topic is the step of the month) </w:t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A64DD">
        <w:rPr>
          <w:rFonts w:ascii="Arial" w:eastAsia="Times New Roman" w:hAnsi="Arial" w:cs="Arial"/>
          <w:b/>
          <w:sz w:val="28"/>
          <w:szCs w:val="28"/>
        </w:rPr>
        <w:t>2nd week</w:t>
      </w:r>
      <w:r w:rsidRPr="00936E7A">
        <w:rPr>
          <w:rFonts w:ascii="Arial" w:eastAsia="Times New Roman" w:hAnsi="Arial" w:cs="Arial"/>
          <w:sz w:val="28"/>
          <w:szCs w:val="28"/>
        </w:rPr>
        <w:t xml:space="preserve"> Speaker meeting (the speaker provides a topic) </w:t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A64DD">
        <w:rPr>
          <w:rFonts w:ascii="Arial" w:eastAsia="Times New Roman" w:hAnsi="Arial" w:cs="Arial"/>
          <w:b/>
          <w:sz w:val="28"/>
          <w:szCs w:val="28"/>
        </w:rPr>
        <w:t>3rd week</w:t>
      </w:r>
      <w:r w:rsidRPr="00936E7A">
        <w:rPr>
          <w:rFonts w:ascii="Arial" w:eastAsia="Times New Roman" w:hAnsi="Arial" w:cs="Arial"/>
          <w:sz w:val="28"/>
          <w:szCs w:val="28"/>
        </w:rPr>
        <w:t xml:space="preserve"> Tradition meeting (topic is the tradition of the month) </w:t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A64DD">
        <w:rPr>
          <w:rFonts w:ascii="Arial" w:eastAsia="Times New Roman" w:hAnsi="Arial" w:cs="Arial"/>
          <w:b/>
          <w:sz w:val="28"/>
          <w:szCs w:val="28"/>
        </w:rPr>
        <w:t>4th week</w:t>
      </w:r>
      <w:r w:rsidRPr="00936E7A">
        <w:rPr>
          <w:rFonts w:ascii="Arial" w:eastAsia="Times New Roman" w:hAnsi="Arial" w:cs="Arial"/>
          <w:sz w:val="28"/>
          <w:szCs w:val="28"/>
        </w:rPr>
        <w:t xml:space="preserve"> </w:t>
      </w:r>
      <w:r w:rsidR="00BF3C28" w:rsidRPr="00936E7A">
        <w:rPr>
          <w:rFonts w:ascii="Arial" w:eastAsia="Times New Roman" w:hAnsi="Arial" w:cs="Arial"/>
          <w:sz w:val="28"/>
          <w:szCs w:val="28"/>
        </w:rPr>
        <w:t>Concept</w:t>
      </w:r>
      <w:r w:rsidRPr="00936E7A">
        <w:rPr>
          <w:rFonts w:ascii="Arial" w:eastAsia="Times New Roman" w:hAnsi="Arial" w:cs="Arial"/>
          <w:sz w:val="28"/>
          <w:szCs w:val="28"/>
        </w:rPr>
        <w:t xml:space="preserve"> meeting (</w:t>
      </w:r>
      <w:r w:rsidR="00BF3C28">
        <w:rPr>
          <w:rFonts w:ascii="Arial" w:hAnsi="Arial" w:cs="Arial"/>
          <w:color w:val="000000"/>
          <w:sz w:val="28"/>
          <w:szCs w:val="28"/>
        </w:rPr>
        <w:t>t</w:t>
      </w:r>
      <w:r w:rsidR="00BF3C28" w:rsidRPr="00BF3C28">
        <w:rPr>
          <w:rFonts w:ascii="Arial" w:hAnsi="Arial" w:cs="Arial"/>
          <w:color w:val="000000"/>
          <w:sz w:val="28"/>
          <w:szCs w:val="28"/>
        </w:rPr>
        <w:t>opic is Concept of the Month</w:t>
      </w:r>
      <w:r w:rsidRPr="00936E7A">
        <w:rPr>
          <w:rFonts w:ascii="Arial" w:eastAsia="Times New Roman" w:hAnsi="Arial" w:cs="Arial"/>
          <w:sz w:val="28"/>
          <w:szCs w:val="28"/>
        </w:rPr>
        <w:t xml:space="preserve">) </w:t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A64DD">
        <w:rPr>
          <w:rFonts w:ascii="Arial" w:eastAsia="Times New Roman" w:hAnsi="Arial" w:cs="Arial"/>
          <w:b/>
          <w:sz w:val="28"/>
          <w:szCs w:val="28"/>
        </w:rPr>
        <w:t>5th week</w:t>
      </w:r>
      <w:r w:rsidRPr="00936E7A">
        <w:rPr>
          <w:rFonts w:ascii="Arial" w:eastAsia="Times New Roman" w:hAnsi="Arial" w:cs="Arial"/>
          <w:sz w:val="28"/>
          <w:szCs w:val="28"/>
        </w:rPr>
        <w:t xml:space="preserve"> </w:t>
      </w:r>
      <w:r w:rsidR="00BF3C28">
        <w:rPr>
          <w:rFonts w:ascii="Arial" w:eastAsia="Times New Roman" w:hAnsi="Arial" w:cs="Arial"/>
          <w:sz w:val="28"/>
          <w:szCs w:val="28"/>
        </w:rPr>
        <w:t xml:space="preserve"> Speaker </w:t>
      </w:r>
      <w:r w:rsidRPr="00936E7A">
        <w:rPr>
          <w:rFonts w:ascii="Arial" w:eastAsia="Times New Roman" w:hAnsi="Arial" w:cs="Arial"/>
          <w:sz w:val="28"/>
          <w:szCs w:val="28"/>
        </w:rPr>
        <w:t>meeting (</w:t>
      </w:r>
      <w:r w:rsidR="00BF3C28" w:rsidRPr="00BF3C28">
        <w:rPr>
          <w:rFonts w:ascii="Arial" w:hAnsi="Arial" w:cs="Arial"/>
          <w:color w:val="000000"/>
          <w:sz w:val="28"/>
          <w:szCs w:val="28"/>
        </w:rPr>
        <w:t>The Speaker provides the topic</w:t>
      </w:r>
      <w:r w:rsidRPr="00936E7A">
        <w:rPr>
          <w:rFonts w:ascii="Arial" w:eastAsia="Times New Roman" w:hAnsi="Arial" w:cs="Arial"/>
          <w:sz w:val="28"/>
          <w:szCs w:val="28"/>
        </w:rPr>
        <w:t xml:space="preserve">) </w:t>
      </w:r>
    </w:p>
    <w:p w:rsidR="00BF3C28" w:rsidRDefault="00BF3C28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422C5" w:rsidRPr="00936E7A" w:rsidRDefault="00F422C5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 xml:space="preserve">Is there someone willing to be our </w:t>
      </w:r>
      <w:r w:rsidRPr="009A64DD">
        <w:rPr>
          <w:rFonts w:ascii="Arial" w:eastAsia="Times New Roman" w:hAnsi="Arial" w:cs="Arial"/>
          <w:b/>
          <w:sz w:val="28"/>
          <w:szCs w:val="28"/>
        </w:rPr>
        <w:t>spiritual timekeeper?</w:t>
      </w:r>
      <w:r w:rsidRPr="009A64DD">
        <w:rPr>
          <w:rFonts w:ascii="Arial" w:eastAsia="Times New Roman" w:hAnsi="Arial" w:cs="Arial"/>
          <w:b/>
          <w:sz w:val="28"/>
          <w:szCs w:val="28"/>
        </w:rPr>
        <w:br/>
      </w:r>
    </w:p>
    <w:p w:rsidR="00F422C5" w:rsidRDefault="00F422C5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740F9">
        <w:rPr>
          <w:rFonts w:ascii="Arial" w:eastAsia="Times New Roman" w:hAnsi="Arial" w:cs="Arial"/>
          <w:b/>
          <w:sz w:val="28"/>
          <w:szCs w:val="28"/>
        </w:rPr>
        <w:lastRenderedPageBreak/>
        <w:t>Speaker</w:t>
      </w:r>
      <w:r w:rsidRPr="00936E7A">
        <w:rPr>
          <w:rFonts w:ascii="Arial" w:eastAsia="Times New Roman" w:hAnsi="Arial" w:cs="Arial"/>
          <w:sz w:val="28"/>
          <w:szCs w:val="28"/>
        </w:rPr>
        <w:t xml:space="preserve"> </w:t>
      </w:r>
      <w:r w:rsidR="001A07EE">
        <w:rPr>
          <w:rFonts w:ascii="Arial" w:eastAsia="Times New Roman" w:hAnsi="Arial" w:cs="Arial"/>
          <w:sz w:val="28"/>
          <w:szCs w:val="28"/>
        </w:rPr>
        <w:t xml:space="preserve">shares </w:t>
      </w:r>
      <w:r w:rsidRPr="00936E7A">
        <w:rPr>
          <w:rFonts w:ascii="Arial" w:eastAsia="Times New Roman" w:hAnsi="Arial" w:cs="Arial"/>
          <w:sz w:val="28"/>
          <w:szCs w:val="28"/>
        </w:rPr>
        <w:t>for 15 minutes.</w:t>
      </w:r>
    </w:p>
    <w:p w:rsidR="00DA45F2" w:rsidRDefault="00DA45F2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A45F2" w:rsidRPr="00DA45F2" w:rsidRDefault="00DA45F2" w:rsidP="00F422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A45F2">
        <w:rPr>
          <w:rFonts w:ascii="Arial" w:eastAsia="Times New Roman" w:hAnsi="Arial" w:cs="Arial"/>
          <w:b/>
          <w:sz w:val="28"/>
          <w:szCs w:val="28"/>
        </w:rPr>
        <w:t>Please disable your call waiting before dialing into the meeting and do not share on a speaker phone or we will all hear an echo.</w:t>
      </w:r>
    </w:p>
    <w:p w:rsidR="00F422C5" w:rsidRPr="00936E7A" w:rsidRDefault="00F422C5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> </w:t>
      </w:r>
    </w:p>
    <w:p w:rsidR="00914FDE" w:rsidRPr="00914FDE" w:rsidRDefault="00914FDE" w:rsidP="00914FD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422C5" w:rsidRPr="00936E7A" w:rsidRDefault="00914FDE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14FDE">
        <w:rPr>
          <w:rFonts w:ascii="Arial" w:eastAsia="Times New Roman" w:hAnsi="Arial" w:cs="Arial"/>
          <w:b/>
          <w:sz w:val="28"/>
          <w:szCs w:val="28"/>
        </w:rPr>
        <w:t>Would _______________________, who is the Speaker Seeker, like to introduce today's speaker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F422C5" w:rsidRPr="00936E7A">
        <w:rPr>
          <w:rFonts w:ascii="Arial" w:eastAsia="Times New Roman" w:hAnsi="Arial" w:cs="Arial"/>
          <w:sz w:val="28"/>
          <w:szCs w:val="28"/>
        </w:rPr>
        <w:t xml:space="preserve">and would the speaker please let our timekeeper know if you would like to have a five minutes warning? </w:t>
      </w:r>
    </w:p>
    <w:p w:rsidR="00F422C5" w:rsidRPr="00936E7A" w:rsidRDefault="00F422C5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> </w:t>
      </w:r>
    </w:p>
    <w:p w:rsidR="00F422C5" w:rsidRPr="00936E7A" w:rsidRDefault="00F422C5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 xml:space="preserve">Thank you very much ______________, </w:t>
      </w:r>
      <w:proofErr w:type="gramStart"/>
      <w:r w:rsidRPr="00936E7A">
        <w:rPr>
          <w:rFonts w:ascii="Arial" w:eastAsia="Times New Roman" w:hAnsi="Arial" w:cs="Arial"/>
          <w:sz w:val="28"/>
          <w:szCs w:val="28"/>
        </w:rPr>
        <w:t>" Would</w:t>
      </w:r>
      <w:proofErr w:type="gramEnd"/>
      <w:r w:rsidRPr="00936E7A">
        <w:rPr>
          <w:rFonts w:ascii="Arial" w:eastAsia="Times New Roman" w:hAnsi="Arial" w:cs="Arial"/>
          <w:sz w:val="28"/>
          <w:szCs w:val="28"/>
        </w:rPr>
        <w:t xml:space="preserve"> you like to give out your phone number?" </w:t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36E7A">
        <w:rPr>
          <w:rFonts w:ascii="Arial" w:eastAsia="Times New Roman" w:hAnsi="Arial" w:cs="Arial"/>
          <w:b/>
          <w:sz w:val="28"/>
          <w:szCs w:val="28"/>
        </w:rPr>
        <w:t>Three – Minute Shares</w:t>
      </w:r>
    </w:p>
    <w:p w:rsidR="00F422C5" w:rsidRPr="00936E7A" w:rsidRDefault="00F422C5" w:rsidP="00F422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> </w:t>
      </w:r>
    </w:p>
    <w:p w:rsidR="00F422C5" w:rsidRPr="00C77EE6" w:rsidRDefault="00C77EE6" w:rsidP="00C77EE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77EE6">
        <w:rPr>
          <w:rFonts w:ascii="Arial" w:eastAsia="Times New Roman" w:hAnsi="Arial" w:cs="Arial"/>
          <w:sz w:val="28"/>
          <w:szCs w:val="28"/>
        </w:rPr>
        <w:t>Please resist the desire to comment on another person’s share.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77EE6">
        <w:rPr>
          <w:rFonts w:ascii="Arial" w:eastAsia="Times New Roman" w:hAnsi="Arial" w:cs="Arial"/>
          <w:sz w:val="28"/>
          <w:szCs w:val="28"/>
        </w:rPr>
        <w:t>Your intention may be to show support,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C77EE6">
        <w:rPr>
          <w:rFonts w:ascii="Arial" w:eastAsia="Times New Roman" w:hAnsi="Arial" w:cs="Arial"/>
          <w:sz w:val="28"/>
          <w:szCs w:val="28"/>
        </w:rPr>
        <w:t>but directly commenting on another share could be</w:t>
      </w:r>
      <w:r>
        <w:rPr>
          <w:rFonts w:ascii="Arial" w:eastAsia="Times New Roman" w:hAnsi="Arial" w:cs="Arial"/>
          <w:sz w:val="28"/>
          <w:szCs w:val="28"/>
        </w:rPr>
        <w:t xml:space="preserve"> misinterpreted.</w:t>
      </w:r>
      <w:r w:rsidR="00F422C5" w:rsidRPr="00C77EE6">
        <w:rPr>
          <w:rFonts w:ascii="Arial" w:eastAsia="Times New Roman" w:hAnsi="Arial" w:cs="Arial"/>
          <w:sz w:val="28"/>
          <w:szCs w:val="28"/>
        </w:rPr>
        <w:br/>
      </w:r>
      <w:r w:rsidR="00F422C5" w:rsidRPr="00C77EE6">
        <w:rPr>
          <w:rFonts w:ascii="Arial" w:eastAsia="Times New Roman" w:hAnsi="Arial" w:cs="Arial"/>
          <w:sz w:val="28"/>
          <w:szCs w:val="28"/>
        </w:rPr>
        <w:br/>
      </w:r>
    </w:p>
    <w:p w:rsidR="00F422C5" w:rsidRPr="00936E7A" w:rsidRDefault="00F5262A" w:rsidP="00F422C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262A">
        <w:rPr>
          <w:rFonts w:ascii="Arial" w:eastAsia="Times New Roman" w:hAnsi="Arial" w:cs="Arial"/>
          <w:sz w:val="28"/>
          <w:szCs w:val="28"/>
        </w:rPr>
        <w:t>We ask that individuals belonging to other anonymous fellowships remain anonymous or any other affiliations, professions,</w:t>
      </w:r>
      <w:r w:rsidR="00F422C5" w:rsidRPr="00936E7A">
        <w:rPr>
          <w:rFonts w:ascii="Arial" w:eastAsia="Times New Roman" w:hAnsi="Arial" w:cs="Arial"/>
          <w:sz w:val="28"/>
          <w:szCs w:val="28"/>
        </w:rPr>
        <w:t xml:space="preserve"> publications, philosophies, and religions. Thank you.</w:t>
      </w:r>
      <w:r w:rsidR="00F422C5" w:rsidRPr="00936E7A">
        <w:rPr>
          <w:rFonts w:ascii="Arial" w:eastAsia="Times New Roman" w:hAnsi="Arial" w:cs="Arial"/>
          <w:sz w:val="28"/>
          <w:szCs w:val="28"/>
        </w:rPr>
        <w:br/>
      </w:r>
      <w:r w:rsidR="00F422C5" w:rsidRPr="00936E7A">
        <w:rPr>
          <w:rFonts w:ascii="Arial" w:eastAsia="Times New Roman" w:hAnsi="Arial" w:cs="Arial"/>
          <w:sz w:val="28"/>
          <w:szCs w:val="28"/>
        </w:rPr>
        <w:br/>
      </w:r>
    </w:p>
    <w:p w:rsidR="00F422C5" w:rsidRPr="00936E7A" w:rsidRDefault="00107C51" w:rsidP="00F422C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group consci</w:t>
      </w:r>
      <w:r w:rsidR="00363261">
        <w:rPr>
          <w:rFonts w:ascii="Arial" w:hAnsi="Arial" w:cs="Arial"/>
          <w:sz w:val="28"/>
          <w:szCs w:val="28"/>
        </w:rPr>
        <w:t>ence</w:t>
      </w:r>
      <w:r>
        <w:rPr>
          <w:rFonts w:ascii="Arial" w:hAnsi="Arial" w:cs="Arial"/>
          <w:sz w:val="28"/>
          <w:szCs w:val="28"/>
        </w:rPr>
        <w:t xml:space="preserve"> the chairperson may gently address distractions </w:t>
      </w:r>
      <w:r>
        <w:rPr>
          <w:rFonts w:ascii="Arial" w:hAnsi="Arial" w:cs="Arial"/>
          <w:sz w:val="29"/>
          <w:szCs w:val="29"/>
        </w:rPr>
        <w:t>at any time.</w:t>
      </w:r>
      <w:r w:rsidR="008D1925" w:rsidRPr="00936E7A">
        <w:rPr>
          <w:rFonts w:ascii="Arial" w:eastAsia="Times New Roman" w:hAnsi="Arial" w:cs="Arial"/>
          <w:sz w:val="28"/>
          <w:szCs w:val="28"/>
        </w:rPr>
        <w:t xml:space="preserve"> </w:t>
      </w:r>
      <w:r w:rsidR="00F422C5" w:rsidRPr="00936E7A">
        <w:rPr>
          <w:rFonts w:ascii="Arial" w:eastAsia="Times New Roman" w:hAnsi="Arial" w:cs="Arial"/>
          <w:sz w:val="28"/>
          <w:szCs w:val="28"/>
        </w:rPr>
        <w:br/>
      </w:r>
      <w:r w:rsidR="00F422C5" w:rsidRPr="00936E7A">
        <w:rPr>
          <w:rFonts w:ascii="Arial" w:eastAsia="Times New Roman" w:hAnsi="Arial" w:cs="Arial"/>
          <w:sz w:val="28"/>
          <w:szCs w:val="28"/>
        </w:rPr>
        <w:br/>
      </w:r>
    </w:p>
    <w:p w:rsidR="00F422C5" w:rsidRPr="00936E7A" w:rsidRDefault="00F422C5" w:rsidP="00F422C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 xml:space="preserve"> We have three-minute shares.  Will the timekeeper please indicate when 3 minutes are up and please let the timekeeper know you heard them? </w:t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36E7A">
        <w:rPr>
          <w:rFonts w:ascii="Arial" w:eastAsia="Times New Roman" w:hAnsi="Arial" w:cs="Arial"/>
          <w:sz w:val="28"/>
          <w:szCs w:val="28"/>
        </w:rPr>
        <w:br/>
      </w:r>
    </w:p>
    <w:p w:rsidR="00F422C5" w:rsidRPr="00936E7A" w:rsidRDefault="00F422C5" w:rsidP="00F422C5">
      <w:pPr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36E7A">
        <w:rPr>
          <w:rFonts w:ascii="Arial" w:eastAsia="Times New Roman" w:hAnsi="Arial" w:cs="Arial"/>
          <w:sz w:val="28"/>
          <w:szCs w:val="28"/>
        </w:rPr>
        <w:t>We are now open for sharing.  Would the timekeeper like to be the first to share?</w:t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36E7A">
        <w:rPr>
          <w:rFonts w:ascii="Arial" w:eastAsia="Times New Roman" w:hAnsi="Arial" w:cs="Arial"/>
          <w:sz w:val="28"/>
          <w:szCs w:val="28"/>
        </w:rPr>
        <w:br/>
      </w:r>
    </w:p>
    <w:p w:rsidR="003C2461" w:rsidRDefault="003C2461" w:rsidP="003C246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3C2461">
        <w:rPr>
          <w:rFonts w:ascii="Arial" w:eastAsia="Times New Roman" w:hAnsi="Arial" w:cs="Arial"/>
          <w:b/>
          <w:color w:val="000000"/>
          <w:sz w:val="28"/>
          <w:szCs w:val="28"/>
        </w:rPr>
        <w:t>SUGGESTED AL-ANON</w:t>
      </w:r>
      <w:r w:rsidRPr="003C246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C2461">
        <w:rPr>
          <w:rFonts w:ascii="Arial" w:eastAsia="Times New Roman" w:hAnsi="Arial" w:cs="Arial"/>
          <w:b/>
          <w:color w:val="000000"/>
          <w:sz w:val="28"/>
          <w:szCs w:val="28"/>
        </w:rPr>
        <w:t>CLOSING</w:t>
      </w:r>
      <w:r w:rsidRPr="00852A47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:</w:t>
      </w:r>
      <w:r w:rsidRPr="00290A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C26EF" w:rsidRPr="009C26EF">
        <w:rPr>
          <w:rFonts w:ascii="Arial" w:eastAsia="Times New Roman" w:hAnsi="Arial" w:cs="Arial"/>
          <w:color w:val="000000"/>
          <w:sz w:val="28"/>
          <w:szCs w:val="28"/>
        </w:rPr>
        <w:t>(Individual members contact information may be requested and given after we read the Suggested Closing and Serenity Prayer)  </w:t>
      </w:r>
    </w:p>
    <w:p w:rsidR="00CC764E" w:rsidRDefault="00F422C5" w:rsidP="0004581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 w:rsidRPr="00526E00">
        <w:rPr>
          <w:rFonts w:ascii="Arial" w:eastAsia="Times New Roman" w:hAnsi="Arial" w:cs="Arial"/>
          <w:sz w:val="28"/>
          <w:szCs w:val="28"/>
        </w:rPr>
        <w:t xml:space="preserve">How </w:t>
      </w:r>
      <w:r w:rsidR="00257103">
        <w:rPr>
          <w:rFonts w:ascii="Arial" w:eastAsia="Times New Roman" w:hAnsi="Arial" w:cs="Arial"/>
          <w:sz w:val="28"/>
          <w:szCs w:val="28"/>
        </w:rPr>
        <w:t>Al-Anon</w:t>
      </w:r>
      <w:r w:rsidRPr="00526E00">
        <w:rPr>
          <w:rFonts w:ascii="Arial" w:eastAsia="Times New Roman" w:hAnsi="Arial" w:cs="Arial"/>
          <w:sz w:val="28"/>
          <w:szCs w:val="28"/>
        </w:rPr>
        <w:t xml:space="preserve"> Works pg</w:t>
      </w:r>
      <w:r w:rsidR="00526E00" w:rsidRPr="00526E00">
        <w:rPr>
          <w:rFonts w:ascii="Arial" w:eastAsia="Times New Roman" w:hAnsi="Arial" w:cs="Arial"/>
          <w:sz w:val="28"/>
          <w:szCs w:val="28"/>
        </w:rPr>
        <w:t>.</w:t>
      </w:r>
      <w:r w:rsidRPr="00526E00">
        <w:rPr>
          <w:rFonts w:ascii="Arial" w:eastAsia="Times New Roman" w:hAnsi="Arial" w:cs="Arial"/>
          <w:sz w:val="28"/>
          <w:szCs w:val="28"/>
        </w:rPr>
        <w:t xml:space="preserve"> 380</w:t>
      </w:r>
      <w:r w:rsidR="003C2461">
        <w:rPr>
          <w:rFonts w:ascii="Arial" w:eastAsia="Times New Roman" w:hAnsi="Arial" w:cs="Arial"/>
          <w:sz w:val="28"/>
          <w:szCs w:val="28"/>
        </w:rPr>
        <w:t xml:space="preserve"> or</w:t>
      </w:r>
      <w:r w:rsidR="00526E00">
        <w:rPr>
          <w:rFonts w:ascii="Arial" w:eastAsia="Times New Roman" w:hAnsi="Arial" w:cs="Arial"/>
          <w:sz w:val="28"/>
          <w:szCs w:val="28"/>
        </w:rPr>
        <w:t xml:space="preserve"> </w:t>
      </w:r>
      <w:r w:rsidR="00257103">
        <w:rPr>
          <w:rFonts w:ascii="Arial" w:eastAsia="Times New Roman" w:hAnsi="Arial" w:cs="Arial"/>
          <w:sz w:val="28"/>
          <w:szCs w:val="28"/>
        </w:rPr>
        <w:t>Al-Anon</w:t>
      </w:r>
      <w:r w:rsidRPr="00526E00">
        <w:rPr>
          <w:rFonts w:ascii="Arial" w:eastAsia="Times New Roman" w:hAnsi="Arial" w:cs="Arial"/>
          <w:sz w:val="28"/>
          <w:szCs w:val="28"/>
        </w:rPr>
        <w:t>/Alateen Service Manual</w:t>
      </w:r>
      <w:r w:rsidRPr="00936E7A">
        <w:rPr>
          <w:rFonts w:ascii="Arial" w:eastAsia="Times New Roman" w:hAnsi="Arial" w:cs="Arial"/>
          <w:i/>
          <w:sz w:val="28"/>
          <w:szCs w:val="28"/>
        </w:rPr>
        <w:t xml:space="preserve"> </w:t>
      </w:r>
      <w:r w:rsidR="00526E00" w:rsidRPr="00526E00">
        <w:rPr>
          <w:rFonts w:ascii="Arial" w:eastAsia="Times New Roman" w:hAnsi="Arial" w:cs="Arial"/>
          <w:sz w:val="28"/>
          <w:szCs w:val="28"/>
        </w:rPr>
        <w:t>pg.2</w:t>
      </w:r>
      <w:r w:rsidR="00EA5056">
        <w:rPr>
          <w:rFonts w:ascii="Arial" w:eastAsia="Times New Roman" w:hAnsi="Arial" w:cs="Arial"/>
          <w:sz w:val="28"/>
          <w:szCs w:val="28"/>
        </w:rPr>
        <w:t>2</w:t>
      </w:r>
      <w:r w:rsidR="003C2461">
        <w:rPr>
          <w:rFonts w:ascii="Arial" w:eastAsia="Times New Roman" w:hAnsi="Arial" w:cs="Arial"/>
          <w:sz w:val="28"/>
          <w:szCs w:val="28"/>
        </w:rPr>
        <w:t>.</w:t>
      </w:r>
      <w:proofErr w:type="gramEnd"/>
      <w:r w:rsidRPr="00936E7A">
        <w:rPr>
          <w:rFonts w:ascii="Arial" w:eastAsia="Times New Roman" w:hAnsi="Arial" w:cs="Arial"/>
          <w:i/>
          <w:sz w:val="28"/>
          <w:szCs w:val="28"/>
        </w:rPr>
        <w:br/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36E7A">
        <w:rPr>
          <w:rFonts w:ascii="Arial" w:eastAsia="Times New Roman" w:hAnsi="Arial" w:cs="Arial"/>
          <w:b/>
          <w:sz w:val="28"/>
          <w:szCs w:val="28"/>
        </w:rPr>
        <w:t>Thank everyone for their service</w:t>
      </w:r>
      <w:r w:rsidRPr="00936E7A">
        <w:rPr>
          <w:rFonts w:ascii="Arial" w:eastAsia="Times New Roman" w:hAnsi="Arial" w:cs="Arial"/>
          <w:b/>
          <w:sz w:val="28"/>
          <w:szCs w:val="28"/>
          <w:u w:val="single"/>
        </w:rPr>
        <w:br/>
      </w:r>
      <w:r w:rsidRPr="00936E7A">
        <w:rPr>
          <w:rFonts w:ascii="Arial" w:eastAsia="Times New Roman" w:hAnsi="Arial" w:cs="Arial"/>
          <w:sz w:val="28"/>
          <w:szCs w:val="28"/>
        </w:rPr>
        <w:br/>
      </w:r>
      <w:r w:rsidRPr="00936E7A">
        <w:rPr>
          <w:rFonts w:ascii="Arial" w:eastAsia="Times New Roman" w:hAnsi="Arial" w:cs="Arial"/>
          <w:b/>
          <w:sz w:val="28"/>
          <w:szCs w:val="28"/>
        </w:rPr>
        <w:t>Serenity Prayer</w:t>
      </w:r>
      <w:r w:rsidRPr="00936E7A">
        <w:rPr>
          <w:rFonts w:ascii="Arial" w:eastAsia="Times New Roman" w:hAnsi="Arial" w:cs="Arial"/>
          <w:b/>
          <w:sz w:val="28"/>
          <w:szCs w:val="28"/>
          <w:u w:val="single"/>
        </w:rPr>
        <w:br/>
      </w:r>
      <w:r w:rsidRPr="00936E7A">
        <w:rPr>
          <w:rFonts w:ascii="Arial" w:eastAsia="Times New Roman" w:hAnsi="Arial" w:cs="Arial"/>
          <w:sz w:val="28"/>
          <w:szCs w:val="28"/>
        </w:rPr>
        <w:lastRenderedPageBreak/>
        <w:br/>
      </w:r>
      <w:r w:rsidR="00CC764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MEETING IS NOW CLOSED</w:t>
      </w:r>
    </w:p>
    <w:p w:rsidR="007F34FD" w:rsidRDefault="007F34FD" w:rsidP="00CC764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Members may request or give out phone or contact information at this time.</w:t>
      </w:r>
    </w:p>
    <w:p w:rsidR="00EC0BDA" w:rsidRPr="00CC764E" w:rsidRDefault="00EC0BDA" w:rsidP="00CC764E">
      <w:pPr>
        <w:shd w:val="clear" w:color="auto" w:fill="FFFFFF"/>
        <w:spacing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 w:rsidRPr="00CC764E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INFORMATION</w:t>
      </w:r>
      <w:r w:rsidR="002C62F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(If requested)</w:t>
      </w:r>
    </w:p>
    <w:p w:rsidR="00EC0BDA" w:rsidRPr="00CC764E" w:rsidRDefault="00EC0BDA" w:rsidP="00CC764E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 w:rsidRPr="00CC764E">
        <w:rPr>
          <w:rFonts w:ascii="Arial" w:eastAsia="Times New Roman" w:hAnsi="Arial" w:cs="Arial"/>
          <w:b/>
          <w:bCs/>
          <w:color w:val="000000"/>
          <w:sz w:val="28"/>
          <w:szCs w:val="28"/>
        </w:rPr>
        <w:t>a.</w:t>
      </w:r>
      <w:r w:rsidRPr="00CC764E">
        <w:rPr>
          <w:rFonts w:ascii="Arial" w:eastAsia="Times New Roman" w:hAnsi="Arial" w:cs="Arial"/>
          <w:color w:val="000000"/>
          <w:sz w:val="28"/>
          <w:szCs w:val="28"/>
        </w:rPr>
        <w:t xml:space="preserve">   Information on all registered meetings can be found on Al-Anon’s website:</w:t>
      </w:r>
      <w:r w:rsidRPr="00CC764E">
        <w:rPr>
          <w:rFonts w:ascii="Arial" w:eastAsia="Times New Roman" w:hAnsi="Arial" w:cs="Arial"/>
          <w:color w:val="0B5394"/>
          <w:sz w:val="28"/>
          <w:szCs w:val="28"/>
        </w:rPr>
        <w:t xml:space="preserve"> </w:t>
      </w:r>
      <w:hyperlink r:id="rId7" w:tgtFrame="_blank" w:history="1">
        <w:r w:rsidRPr="00CC764E">
          <w:rPr>
            <w:rStyle w:val="Hyperlink"/>
            <w:rFonts w:ascii="Arial" w:hAnsi="Arial" w:cs="Arial"/>
            <w:color w:val="0B5394"/>
            <w:sz w:val="28"/>
            <w:szCs w:val="28"/>
          </w:rPr>
          <w:t>al-anon.org</w:t>
        </w:r>
      </w:hyperlink>
      <w:r w:rsidRPr="00CC764E">
        <w:rPr>
          <w:rFonts w:ascii="Arial" w:eastAsia="Times New Roman" w:hAnsi="Arial" w:cs="Arial"/>
          <w:color w:val="000000"/>
          <w:sz w:val="28"/>
          <w:szCs w:val="28"/>
        </w:rPr>
        <w:t xml:space="preserve"> or by calling our World Service Office (WSO) at (757) 563-1600.  For face-to-face meetings call WSO’s automated phone number: 888-4AL-ANON (888-425-2666).</w:t>
      </w:r>
    </w:p>
    <w:p w:rsidR="00EC0BDA" w:rsidRDefault="00EC0BDA" w:rsidP="00EC0BDA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C0BDA" w:rsidRPr="00CC764E" w:rsidRDefault="00EC0BDA" w:rsidP="00CC7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 w:rsidRPr="00CC764E">
        <w:rPr>
          <w:rFonts w:ascii="Arial" w:eastAsia="Times New Roman" w:hAnsi="Arial" w:cs="Arial"/>
          <w:b/>
          <w:bCs/>
          <w:color w:val="000000"/>
          <w:sz w:val="28"/>
          <w:szCs w:val="28"/>
        </w:rPr>
        <w:t>b.</w:t>
      </w:r>
      <w:r w:rsidRPr="00CC764E">
        <w:rPr>
          <w:rFonts w:ascii="Arial" w:eastAsia="Times New Roman" w:hAnsi="Arial" w:cs="Arial"/>
          <w:color w:val="000000"/>
          <w:sz w:val="28"/>
          <w:szCs w:val="28"/>
        </w:rPr>
        <w:t xml:space="preserve">   Meeting schedules and formats for this phone line can be found at </w:t>
      </w:r>
      <w:hyperlink r:id="rId8" w:tgtFrame="_blank" w:history="1">
        <w:r w:rsidRPr="00CC764E">
          <w:rPr>
            <w:rStyle w:val="Hyperlink"/>
            <w:rFonts w:ascii="Arial" w:hAnsi="Arial" w:cs="Arial"/>
            <w:color w:val="0B5394"/>
            <w:sz w:val="28"/>
            <w:szCs w:val="28"/>
          </w:rPr>
          <w:t>phonemeetings.org</w:t>
        </w:r>
      </w:hyperlink>
      <w:r w:rsidRPr="00CC764E">
        <w:rPr>
          <w:rFonts w:ascii="Arial" w:eastAsia="Times New Roman" w:hAnsi="Arial" w:cs="Arial"/>
          <w:color w:val="0000FF"/>
          <w:sz w:val="28"/>
          <w:szCs w:val="28"/>
        </w:rPr>
        <w:t xml:space="preserve">. </w:t>
      </w:r>
      <w:r w:rsidRPr="00CC764E">
        <w:rPr>
          <w:rFonts w:ascii="Arial" w:eastAsia="Times New Roman" w:hAnsi="Arial" w:cs="Arial"/>
          <w:color w:val="000000"/>
          <w:sz w:val="28"/>
          <w:szCs w:val="28"/>
        </w:rPr>
        <w:t xml:space="preserve"> If the line goes down, the backup number is (425) 436-6200 PIN: 335289#. </w:t>
      </w:r>
      <w:proofErr w:type="gramStart"/>
      <w:r w:rsidRPr="00CC764E">
        <w:rPr>
          <w:rFonts w:ascii="Arial" w:eastAsia="Times New Roman" w:hAnsi="Arial" w:cs="Arial"/>
          <w:color w:val="000000"/>
          <w:sz w:val="28"/>
          <w:szCs w:val="28"/>
        </w:rPr>
        <w:t>Press*6 to mute and unmute.</w:t>
      </w:r>
      <w:proofErr w:type="gramEnd"/>
      <w:r w:rsidRPr="00CC764E">
        <w:rPr>
          <w:rFonts w:ascii="Arial" w:eastAsia="Times New Roman" w:hAnsi="Arial" w:cs="Arial"/>
          <w:color w:val="000000"/>
          <w:sz w:val="28"/>
          <w:szCs w:val="28"/>
        </w:rPr>
        <w:t>  For members without web access, meeting schedule information for this line can be found at (712) 432-8733 PIN: UNITY411#. The backup number for the meeting schedule information is (425) 436-6202, PIN: 335289#, Reference Number: 1#. </w:t>
      </w:r>
    </w:p>
    <w:p w:rsidR="00EC0BDA" w:rsidRDefault="00EC0BDA" w:rsidP="00EC0BDA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C0BDA" w:rsidRPr="00CC764E" w:rsidRDefault="00EC0BDA" w:rsidP="00CC764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 w:rsidRPr="00CC764E">
        <w:rPr>
          <w:rFonts w:ascii="Arial" w:eastAsia="Times New Roman" w:hAnsi="Arial" w:cs="Arial"/>
          <w:b/>
          <w:bCs/>
          <w:color w:val="000000"/>
          <w:sz w:val="28"/>
          <w:szCs w:val="28"/>
        </w:rPr>
        <w:t>c.</w:t>
      </w:r>
      <w:r w:rsidRPr="00CC764E">
        <w:rPr>
          <w:rFonts w:ascii="Arial" w:eastAsia="Times New Roman" w:hAnsi="Arial" w:cs="Arial"/>
          <w:color w:val="000000"/>
          <w:sz w:val="28"/>
          <w:szCs w:val="28"/>
        </w:rPr>
        <w:t xml:space="preserve"> Format changes and website postings can be emailed to </w:t>
      </w:r>
      <w:hyperlink r:id="rId9" w:tgtFrame="_blank" w:history="1">
        <w:r w:rsidRPr="00CC764E">
          <w:rPr>
            <w:rStyle w:val="Hyperlink"/>
            <w:rFonts w:ascii="Arial" w:hAnsi="Arial" w:cs="Arial"/>
            <w:color w:val="196AD4"/>
            <w:sz w:val="28"/>
            <w:szCs w:val="28"/>
          </w:rPr>
          <w:t>phonemeetingsweb@yahoo.com</w:t>
        </w:r>
      </w:hyperlink>
      <w:r w:rsidRPr="00CC764E">
        <w:rPr>
          <w:rFonts w:ascii="Arial" w:eastAsia="Times New Roman" w:hAnsi="Arial" w:cs="Arial"/>
          <w:color w:val="000000"/>
          <w:sz w:val="28"/>
          <w:szCs w:val="28"/>
        </w:rPr>
        <w:t xml:space="preserve">. General questions can be sent to </w:t>
      </w:r>
      <w:hyperlink r:id="rId10" w:tgtFrame="_blank" w:history="1">
        <w:r w:rsidRPr="00CC764E">
          <w:rPr>
            <w:rStyle w:val="Hyperlink"/>
            <w:rFonts w:ascii="Arial" w:hAnsi="Arial" w:cs="Arial"/>
            <w:color w:val="196AD4"/>
            <w:sz w:val="28"/>
            <w:szCs w:val="28"/>
          </w:rPr>
          <w:t>phonemeetingsinformation@yahoo.com</w:t>
        </w:r>
      </w:hyperlink>
      <w:r w:rsidRPr="00CC764E">
        <w:rPr>
          <w:rFonts w:ascii="Arial" w:eastAsia="Times New Roman" w:hAnsi="Arial" w:cs="Arial"/>
          <w:color w:val="000000"/>
          <w:sz w:val="28"/>
          <w:szCs w:val="28"/>
        </w:rPr>
        <w:t xml:space="preserve">. For inquiries regarding leader codes, dashboard monitors and technical issues with the phone line, email </w:t>
      </w:r>
      <w:hyperlink r:id="rId11" w:tgtFrame="_blank" w:history="1">
        <w:r w:rsidRPr="00CC764E">
          <w:rPr>
            <w:rStyle w:val="Hyperlink"/>
            <w:rFonts w:ascii="Arial" w:hAnsi="Arial" w:cs="Arial"/>
            <w:color w:val="196AD4"/>
            <w:sz w:val="28"/>
            <w:szCs w:val="28"/>
          </w:rPr>
          <w:t>phonemonitorteam@yahoo.com</w:t>
        </w:r>
      </w:hyperlink>
      <w:r w:rsidRPr="00CC764E">
        <w:rPr>
          <w:rFonts w:ascii="Arial" w:eastAsia="Times New Roman" w:hAnsi="Arial" w:cs="Arial"/>
          <w:color w:val="0B5394"/>
          <w:sz w:val="28"/>
          <w:szCs w:val="28"/>
        </w:rPr>
        <w:t xml:space="preserve">. </w:t>
      </w:r>
      <w:r w:rsidRPr="00CC764E">
        <w:rPr>
          <w:rFonts w:ascii="Arial" w:eastAsia="Times New Roman" w:hAnsi="Arial" w:cs="Arial"/>
          <w:color w:val="000000"/>
          <w:sz w:val="28"/>
          <w:szCs w:val="28"/>
        </w:rPr>
        <w:t xml:space="preserve">For workshop ideas, suggestions and </w:t>
      </w:r>
      <w:proofErr w:type="gramStart"/>
      <w:r w:rsidRPr="00CC764E">
        <w:rPr>
          <w:rFonts w:ascii="Arial" w:eastAsia="Times New Roman" w:hAnsi="Arial" w:cs="Arial"/>
          <w:color w:val="000000"/>
          <w:sz w:val="28"/>
          <w:szCs w:val="28"/>
        </w:rPr>
        <w:t>concerns,</w:t>
      </w:r>
      <w:proofErr w:type="gramEnd"/>
      <w:r w:rsidRPr="00CC764E">
        <w:rPr>
          <w:rFonts w:ascii="Arial" w:eastAsia="Times New Roman" w:hAnsi="Arial" w:cs="Arial"/>
          <w:color w:val="000000"/>
          <w:sz w:val="28"/>
          <w:szCs w:val="28"/>
        </w:rPr>
        <w:t xml:space="preserve"> email </w:t>
      </w:r>
      <w:hyperlink r:id="rId12" w:tgtFrame="_blank" w:history="1">
        <w:r w:rsidRPr="00CC764E">
          <w:rPr>
            <w:rStyle w:val="Hyperlink"/>
            <w:rFonts w:ascii="Arial" w:hAnsi="Arial" w:cs="Arial"/>
            <w:color w:val="196AD4"/>
            <w:sz w:val="28"/>
            <w:szCs w:val="28"/>
          </w:rPr>
          <w:t>phonemeetingsforum@yahoo.com</w:t>
        </w:r>
      </w:hyperlink>
      <w:r w:rsidRPr="00CC764E">
        <w:rPr>
          <w:rFonts w:ascii="Arial" w:eastAsia="Times New Roman" w:hAnsi="Arial" w:cs="Arial"/>
          <w:color w:val="0B5394"/>
          <w:sz w:val="28"/>
          <w:szCs w:val="28"/>
        </w:rPr>
        <w:t>.</w:t>
      </w:r>
    </w:p>
    <w:p w:rsidR="00EC0BDA" w:rsidRDefault="00EC0BDA" w:rsidP="00EC0BD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EC0BDA" w:rsidRPr="00EC0BDA" w:rsidRDefault="00EC0BDA" w:rsidP="00EC0B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0"/>
          <w:szCs w:val="20"/>
        </w:rPr>
      </w:pPr>
      <w:r w:rsidRPr="00EC0BDA">
        <w:rPr>
          <w:rFonts w:ascii="Arial" w:eastAsia="Times New Roman" w:hAnsi="Arial" w:cs="Arial"/>
          <w:b/>
          <w:bCs/>
          <w:color w:val="000000"/>
          <w:sz w:val="28"/>
          <w:szCs w:val="28"/>
        </w:rPr>
        <w:t>d.</w:t>
      </w:r>
      <w:r w:rsidRPr="00EC0BDA">
        <w:rPr>
          <w:rFonts w:ascii="Arial" w:eastAsia="Times New Roman" w:hAnsi="Arial" w:cs="Arial"/>
          <w:color w:val="000000"/>
          <w:sz w:val="28"/>
          <w:szCs w:val="28"/>
        </w:rPr>
        <w:t xml:space="preserve">   Would anyone like to announce any other Al-Anon phone meetings?</w:t>
      </w:r>
    </w:p>
    <w:p w:rsidR="000F0B94" w:rsidRDefault="000F0B94" w:rsidP="000F0B94">
      <w:pPr>
        <w:rPr>
          <w:rFonts w:ascii="Arial" w:hAnsi="Arial" w:cs="Arial"/>
          <w:sz w:val="28"/>
          <w:szCs w:val="28"/>
        </w:rPr>
      </w:pPr>
    </w:p>
    <w:p w:rsidR="00AA27E0" w:rsidRPr="000F0B94" w:rsidRDefault="00702A46" w:rsidP="000F0B94">
      <w:pPr>
        <w:rPr>
          <w:rFonts w:ascii="Arial" w:hAnsi="Arial" w:cs="Arial"/>
          <w:b/>
          <w:sz w:val="28"/>
          <w:szCs w:val="28"/>
        </w:rPr>
      </w:pPr>
      <w:r w:rsidRPr="000F0B94">
        <w:rPr>
          <w:rFonts w:ascii="Arial" w:hAnsi="Arial" w:cs="Arial"/>
          <w:sz w:val="28"/>
          <w:szCs w:val="28"/>
        </w:rPr>
        <w:t>Secretary turns the meeting over to the newcomer greeter. </w:t>
      </w:r>
    </w:p>
    <w:p w:rsidR="000D1D90" w:rsidRDefault="000D1D90" w:rsidP="000C299F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9E6B78" w:rsidRPr="007F661D" w:rsidRDefault="009E6B78" w:rsidP="009E6B78">
      <w:pPr>
        <w:pStyle w:val="BodyText"/>
        <w:rPr>
          <w:rFonts w:ascii="Arial" w:hAnsi="Arial" w:cs="Arial"/>
          <w:b/>
          <w:sz w:val="28"/>
          <w:szCs w:val="28"/>
        </w:rPr>
      </w:pPr>
      <w:r w:rsidRPr="007F661D">
        <w:rPr>
          <w:rFonts w:ascii="Arial" w:hAnsi="Arial" w:cs="Arial"/>
          <w:b/>
          <w:bCs/>
          <w:sz w:val="28"/>
          <w:szCs w:val="28"/>
          <w:u w:val="single"/>
        </w:rPr>
        <w:t>Suggested Format for each Individual Group Conscience Meeting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1. Let’s open with a moment of silence followed with the serenity prayer: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2. God grant me the serenity to: Accept the things I cannot change Courage to change the things I can and Wisdom to know the difference.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bCs/>
          <w:sz w:val="28"/>
          <w:szCs w:val="28"/>
        </w:rPr>
        <w:t>OLD BUSINESS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3. Secretary do we have any old business to revisit from last meeting?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4. We open up the floor for discussion on these items.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5. Do we have a motion on this item?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proofErr w:type="gramStart"/>
      <w:r w:rsidRPr="007F661D">
        <w:rPr>
          <w:rFonts w:ascii="Arial" w:hAnsi="Arial" w:cs="Arial"/>
          <w:sz w:val="28"/>
          <w:szCs w:val="28"/>
        </w:rPr>
        <w:t>5a. Do we have a second?</w:t>
      </w:r>
      <w:proofErr w:type="gramEnd"/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5b. Secretary please read the motion.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Ask if there is any further discussion before we vote.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lastRenderedPageBreak/>
        <w:t xml:space="preserve">5c. </w:t>
      </w:r>
      <w:proofErr w:type="gramStart"/>
      <w:r w:rsidRPr="007F661D">
        <w:rPr>
          <w:rFonts w:ascii="Arial" w:hAnsi="Arial" w:cs="Arial"/>
          <w:sz w:val="28"/>
          <w:szCs w:val="28"/>
        </w:rPr>
        <w:t>We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now go to voting…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5d. All in favor say “I” and state the order of “I’s” Like “I one” and then “I two” and so on.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 xml:space="preserve">5e. </w:t>
      </w:r>
      <w:proofErr w:type="gramStart"/>
      <w:r w:rsidRPr="007F661D">
        <w:rPr>
          <w:rFonts w:ascii="Arial" w:hAnsi="Arial" w:cs="Arial"/>
          <w:sz w:val="28"/>
          <w:szCs w:val="28"/>
        </w:rPr>
        <w:t>Any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opposed? Say “nay one” and so on.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 xml:space="preserve">5f. </w:t>
      </w:r>
      <w:proofErr w:type="gramStart"/>
      <w:r w:rsidRPr="007F661D">
        <w:rPr>
          <w:rFonts w:ascii="Arial" w:hAnsi="Arial" w:cs="Arial"/>
          <w:sz w:val="28"/>
          <w:szCs w:val="28"/>
        </w:rPr>
        <w:t>Any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abstentions? Say “abstaining one and so on.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 xml:space="preserve">5g. </w:t>
      </w:r>
      <w:proofErr w:type="gramStart"/>
      <w:r w:rsidRPr="007F661D">
        <w:rPr>
          <w:rFonts w:ascii="Arial" w:hAnsi="Arial" w:cs="Arial"/>
          <w:sz w:val="28"/>
          <w:szCs w:val="28"/>
        </w:rPr>
        <w:t>The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motion is now carried or opposed with __#___in favor, ____#____opposed and _____#_____abstentions.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bCs/>
          <w:sz w:val="28"/>
          <w:szCs w:val="28"/>
        </w:rPr>
        <w:t>NEW BUSINESS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6. Is there any new business that the group wants to bring up?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7. (</w:t>
      </w:r>
      <w:proofErr w:type="gramStart"/>
      <w:r w:rsidRPr="007F661D">
        <w:rPr>
          <w:rFonts w:ascii="Arial" w:hAnsi="Arial" w:cs="Arial"/>
          <w:sz w:val="28"/>
          <w:szCs w:val="28"/>
        </w:rPr>
        <w:t>if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so) So our first order of business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proofErr w:type="gramStart"/>
      <w:r w:rsidRPr="007F661D">
        <w:rPr>
          <w:rFonts w:ascii="Arial" w:hAnsi="Arial" w:cs="Arial"/>
          <w:sz w:val="28"/>
          <w:szCs w:val="28"/>
        </w:rPr>
        <w:t>is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___________.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8. We open up the floor for discussion on this item.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9. Do we have a motion on this item?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proofErr w:type="gramStart"/>
      <w:r w:rsidRPr="007F661D">
        <w:rPr>
          <w:rFonts w:ascii="Arial" w:hAnsi="Arial" w:cs="Arial"/>
          <w:sz w:val="28"/>
          <w:szCs w:val="28"/>
        </w:rPr>
        <w:t>9a. Do we have a second?</w:t>
      </w:r>
      <w:proofErr w:type="gramEnd"/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9b. Secretary please read the motion.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Ask if there is any further discussion before we vote.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 xml:space="preserve">9c. </w:t>
      </w:r>
      <w:proofErr w:type="gramStart"/>
      <w:r w:rsidRPr="007F661D">
        <w:rPr>
          <w:rFonts w:ascii="Arial" w:hAnsi="Arial" w:cs="Arial"/>
          <w:sz w:val="28"/>
          <w:szCs w:val="28"/>
        </w:rPr>
        <w:t>We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now go to voting…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9d. All in favor say “I” and state the order of “</w:t>
      </w:r>
      <w:proofErr w:type="gramStart"/>
      <w:r w:rsidRPr="007F661D">
        <w:rPr>
          <w:rFonts w:ascii="Arial" w:hAnsi="Arial" w:cs="Arial"/>
          <w:sz w:val="28"/>
          <w:szCs w:val="28"/>
        </w:rPr>
        <w:t>I’s…</w:t>
      </w:r>
      <w:proofErr w:type="gramEnd"/>
      <w:r w:rsidRPr="007F661D">
        <w:rPr>
          <w:rFonts w:ascii="Arial" w:hAnsi="Arial" w:cs="Arial"/>
          <w:sz w:val="28"/>
          <w:szCs w:val="28"/>
        </w:rPr>
        <w:t>like, “I one” and then “I two” and so on.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 xml:space="preserve">9e. </w:t>
      </w:r>
      <w:proofErr w:type="gramStart"/>
      <w:r w:rsidRPr="007F661D">
        <w:rPr>
          <w:rFonts w:ascii="Arial" w:hAnsi="Arial" w:cs="Arial"/>
          <w:sz w:val="28"/>
          <w:szCs w:val="28"/>
        </w:rPr>
        <w:t>Any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opposed? Say “nay one” and so on.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 xml:space="preserve">9f. </w:t>
      </w:r>
      <w:proofErr w:type="gramStart"/>
      <w:r w:rsidRPr="007F661D">
        <w:rPr>
          <w:rFonts w:ascii="Arial" w:hAnsi="Arial" w:cs="Arial"/>
          <w:sz w:val="28"/>
          <w:szCs w:val="28"/>
        </w:rPr>
        <w:t>Any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abstentions? Say “abstaining one and so on.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 xml:space="preserve">9g. </w:t>
      </w:r>
      <w:proofErr w:type="gramStart"/>
      <w:r w:rsidRPr="007F661D">
        <w:rPr>
          <w:rFonts w:ascii="Arial" w:hAnsi="Arial" w:cs="Arial"/>
          <w:sz w:val="28"/>
          <w:szCs w:val="28"/>
        </w:rPr>
        <w:t>The</w:t>
      </w:r>
      <w:proofErr w:type="gramEnd"/>
      <w:r w:rsidRPr="007F661D">
        <w:rPr>
          <w:rFonts w:ascii="Arial" w:hAnsi="Arial" w:cs="Arial"/>
          <w:sz w:val="28"/>
          <w:szCs w:val="28"/>
        </w:rPr>
        <w:t xml:space="preserve"> motion is now carried or opposed with __#___in favor, ____#____opposed and _____#_____abstentions.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Are there any other things someone would like to add before closing?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Serenity Prayer</w:t>
      </w:r>
    </w:p>
    <w:p w:rsidR="009E6B78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</w:p>
    <w:p w:rsidR="000D1D90" w:rsidRPr="007F661D" w:rsidRDefault="009E6B78" w:rsidP="009E6B78">
      <w:pPr>
        <w:pStyle w:val="BodyText"/>
        <w:rPr>
          <w:rFonts w:ascii="Arial" w:hAnsi="Arial" w:cs="Arial"/>
          <w:sz w:val="28"/>
          <w:szCs w:val="28"/>
        </w:rPr>
      </w:pPr>
      <w:r w:rsidRPr="007F661D">
        <w:rPr>
          <w:rFonts w:ascii="Arial" w:hAnsi="Arial" w:cs="Arial"/>
          <w:sz w:val="28"/>
          <w:szCs w:val="28"/>
        </w:rPr>
        <w:t>Meeting is now closed.</w:t>
      </w:r>
    </w:p>
    <w:sectPr w:rsidR="000D1D90" w:rsidRPr="007F661D" w:rsidSect="008C7C67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85E"/>
    <w:multiLevelType w:val="hybridMultilevel"/>
    <w:tmpl w:val="2490EE3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E3AE9"/>
    <w:multiLevelType w:val="hybridMultilevel"/>
    <w:tmpl w:val="F99EDE72"/>
    <w:lvl w:ilvl="0" w:tplc="6916E8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31775"/>
    <w:multiLevelType w:val="hybridMultilevel"/>
    <w:tmpl w:val="E488DEAE"/>
    <w:lvl w:ilvl="0" w:tplc="3642D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721BF"/>
    <w:multiLevelType w:val="hybridMultilevel"/>
    <w:tmpl w:val="969668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A51EF"/>
    <w:multiLevelType w:val="hybridMultilevel"/>
    <w:tmpl w:val="15FCCF6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A5970"/>
    <w:multiLevelType w:val="hybridMultilevel"/>
    <w:tmpl w:val="D34E099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82CAB"/>
    <w:multiLevelType w:val="hybridMultilevel"/>
    <w:tmpl w:val="BF2C93A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D645D"/>
    <w:multiLevelType w:val="hybridMultilevel"/>
    <w:tmpl w:val="BDBA05DA"/>
    <w:lvl w:ilvl="0" w:tplc="DBB2D2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74207"/>
    <w:multiLevelType w:val="hybridMultilevel"/>
    <w:tmpl w:val="45D2053A"/>
    <w:lvl w:ilvl="0" w:tplc="E5AA3A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B5569"/>
    <w:multiLevelType w:val="hybridMultilevel"/>
    <w:tmpl w:val="BDBA05DA"/>
    <w:lvl w:ilvl="0" w:tplc="DBB2D2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EC431B"/>
    <w:multiLevelType w:val="hybridMultilevel"/>
    <w:tmpl w:val="AD10EEAE"/>
    <w:lvl w:ilvl="0" w:tplc="1252572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22C5"/>
    <w:rsid w:val="00042A24"/>
    <w:rsid w:val="0004581B"/>
    <w:rsid w:val="00051D85"/>
    <w:rsid w:val="000960F4"/>
    <w:rsid w:val="000B7C26"/>
    <w:rsid w:val="000C299F"/>
    <w:rsid w:val="000D1D90"/>
    <w:rsid w:val="000E72B6"/>
    <w:rsid w:val="000F0B94"/>
    <w:rsid w:val="000F1A49"/>
    <w:rsid w:val="0010276F"/>
    <w:rsid w:val="0010708C"/>
    <w:rsid w:val="00107C51"/>
    <w:rsid w:val="00111A54"/>
    <w:rsid w:val="0013086A"/>
    <w:rsid w:val="0014153D"/>
    <w:rsid w:val="0016524B"/>
    <w:rsid w:val="00176A7F"/>
    <w:rsid w:val="00176D3D"/>
    <w:rsid w:val="00194FD3"/>
    <w:rsid w:val="001A07EE"/>
    <w:rsid w:val="001D63B6"/>
    <w:rsid w:val="001F62AD"/>
    <w:rsid w:val="00201251"/>
    <w:rsid w:val="00203B01"/>
    <w:rsid w:val="00224E1B"/>
    <w:rsid w:val="002258B8"/>
    <w:rsid w:val="0024237B"/>
    <w:rsid w:val="00257103"/>
    <w:rsid w:val="0026090E"/>
    <w:rsid w:val="00261AD5"/>
    <w:rsid w:val="002B0008"/>
    <w:rsid w:val="002C1B15"/>
    <w:rsid w:val="002C62F3"/>
    <w:rsid w:val="002D051A"/>
    <w:rsid w:val="002D7BD1"/>
    <w:rsid w:val="002E0396"/>
    <w:rsid w:val="00303277"/>
    <w:rsid w:val="00322850"/>
    <w:rsid w:val="0034727E"/>
    <w:rsid w:val="00363261"/>
    <w:rsid w:val="003A3BB9"/>
    <w:rsid w:val="003C2461"/>
    <w:rsid w:val="003D3DED"/>
    <w:rsid w:val="003E0A85"/>
    <w:rsid w:val="00421CF8"/>
    <w:rsid w:val="00441CD4"/>
    <w:rsid w:val="00446EDF"/>
    <w:rsid w:val="004604DE"/>
    <w:rsid w:val="004A42A6"/>
    <w:rsid w:val="004E4B85"/>
    <w:rsid w:val="004F6F07"/>
    <w:rsid w:val="00507F4E"/>
    <w:rsid w:val="00513895"/>
    <w:rsid w:val="00525DD9"/>
    <w:rsid w:val="00526E00"/>
    <w:rsid w:val="00533599"/>
    <w:rsid w:val="005361DB"/>
    <w:rsid w:val="00540A9C"/>
    <w:rsid w:val="005426DF"/>
    <w:rsid w:val="005740F9"/>
    <w:rsid w:val="00575D9D"/>
    <w:rsid w:val="005806A8"/>
    <w:rsid w:val="005838C1"/>
    <w:rsid w:val="00584943"/>
    <w:rsid w:val="00595710"/>
    <w:rsid w:val="005A7ED1"/>
    <w:rsid w:val="005D1E8E"/>
    <w:rsid w:val="00610E26"/>
    <w:rsid w:val="006918A3"/>
    <w:rsid w:val="0069389C"/>
    <w:rsid w:val="006A5E7C"/>
    <w:rsid w:val="006B5017"/>
    <w:rsid w:val="006C249A"/>
    <w:rsid w:val="006E105A"/>
    <w:rsid w:val="007007C9"/>
    <w:rsid w:val="00702A46"/>
    <w:rsid w:val="007030B4"/>
    <w:rsid w:val="00716AE8"/>
    <w:rsid w:val="00720EE8"/>
    <w:rsid w:val="0072561E"/>
    <w:rsid w:val="007545C0"/>
    <w:rsid w:val="00796AD3"/>
    <w:rsid w:val="007D126B"/>
    <w:rsid w:val="007F34FD"/>
    <w:rsid w:val="007F661D"/>
    <w:rsid w:val="0084111C"/>
    <w:rsid w:val="008459EC"/>
    <w:rsid w:val="00853171"/>
    <w:rsid w:val="00881BF4"/>
    <w:rsid w:val="00882029"/>
    <w:rsid w:val="008859CD"/>
    <w:rsid w:val="008C7C67"/>
    <w:rsid w:val="008D1925"/>
    <w:rsid w:val="00914FDE"/>
    <w:rsid w:val="009340D8"/>
    <w:rsid w:val="00936E7A"/>
    <w:rsid w:val="00943D68"/>
    <w:rsid w:val="00964825"/>
    <w:rsid w:val="009757FA"/>
    <w:rsid w:val="009A14AB"/>
    <w:rsid w:val="009A64DD"/>
    <w:rsid w:val="009C26EF"/>
    <w:rsid w:val="009C5D53"/>
    <w:rsid w:val="009D615C"/>
    <w:rsid w:val="009D7976"/>
    <w:rsid w:val="009E4036"/>
    <w:rsid w:val="009E6B78"/>
    <w:rsid w:val="00A0195D"/>
    <w:rsid w:val="00A1095E"/>
    <w:rsid w:val="00A13A80"/>
    <w:rsid w:val="00A23DC1"/>
    <w:rsid w:val="00A65E73"/>
    <w:rsid w:val="00AA27E0"/>
    <w:rsid w:val="00AB6B9F"/>
    <w:rsid w:val="00AF0C46"/>
    <w:rsid w:val="00B018EA"/>
    <w:rsid w:val="00B115EE"/>
    <w:rsid w:val="00B22F9E"/>
    <w:rsid w:val="00B939AA"/>
    <w:rsid w:val="00BA1B7B"/>
    <w:rsid w:val="00BE0140"/>
    <w:rsid w:val="00BF37A2"/>
    <w:rsid w:val="00BF3C28"/>
    <w:rsid w:val="00C040AC"/>
    <w:rsid w:val="00C24930"/>
    <w:rsid w:val="00C348CB"/>
    <w:rsid w:val="00C43EF4"/>
    <w:rsid w:val="00C46EE5"/>
    <w:rsid w:val="00C74EDA"/>
    <w:rsid w:val="00C77EE6"/>
    <w:rsid w:val="00CA1D62"/>
    <w:rsid w:val="00CC764E"/>
    <w:rsid w:val="00CC7F28"/>
    <w:rsid w:val="00CF3F0C"/>
    <w:rsid w:val="00D20649"/>
    <w:rsid w:val="00D25FAC"/>
    <w:rsid w:val="00D41A78"/>
    <w:rsid w:val="00D60BE9"/>
    <w:rsid w:val="00D61D0C"/>
    <w:rsid w:val="00DA45F2"/>
    <w:rsid w:val="00DD797F"/>
    <w:rsid w:val="00DF2019"/>
    <w:rsid w:val="00E32339"/>
    <w:rsid w:val="00E3319B"/>
    <w:rsid w:val="00E37E8F"/>
    <w:rsid w:val="00E84172"/>
    <w:rsid w:val="00EA0D95"/>
    <w:rsid w:val="00EA5056"/>
    <w:rsid w:val="00EC0BDA"/>
    <w:rsid w:val="00EF078D"/>
    <w:rsid w:val="00EF4B38"/>
    <w:rsid w:val="00F422C5"/>
    <w:rsid w:val="00F5262A"/>
    <w:rsid w:val="00F578F2"/>
    <w:rsid w:val="00F6378C"/>
    <w:rsid w:val="00F9367C"/>
    <w:rsid w:val="00FD3B58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78"/>
  </w:style>
  <w:style w:type="paragraph" w:styleId="Heading1">
    <w:name w:val="heading 1"/>
    <w:basedOn w:val="Normal"/>
    <w:next w:val="Normal"/>
    <w:link w:val="Heading1Char"/>
    <w:uiPriority w:val="9"/>
    <w:qFormat/>
    <w:rsid w:val="00F422C5"/>
    <w:pPr>
      <w:keepNext/>
      <w:spacing w:after="0" w:line="240" w:lineRule="auto"/>
      <w:jc w:val="center"/>
      <w:outlineLvl w:val="0"/>
    </w:pPr>
    <w:rPr>
      <w:rFonts w:ascii="Arial Black" w:eastAsia="Times New Roman" w:hAnsi="Arial Black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2C5"/>
    <w:rPr>
      <w:rFonts w:ascii="Arial Black" w:eastAsia="Times New Roman" w:hAnsi="Arial Black" w:cs="Times New Roman"/>
      <w:sz w:val="36"/>
      <w:szCs w:val="24"/>
    </w:rPr>
  </w:style>
  <w:style w:type="paragraph" w:styleId="Title">
    <w:name w:val="Title"/>
    <w:basedOn w:val="Normal"/>
    <w:link w:val="TitleChar"/>
    <w:uiPriority w:val="10"/>
    <w:qFormat/>
    <w:rsid w:val="00F422C5"/>
    <w:pPr>
      <w:spacing w:after="0" w:line="240" w:lineRule="auto"/>
      <w:jc w:val="center"/>
    </w:pPr>
    <w:rPr>
      <w:rFonts w:ascii="Arial Black" w:eastAsia="Times New Roman" w:hAnsi="Arial Black" w:cs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422C5"/>
    <w:rPr>
      <w:rFonts w:ascii="Arial Black" w:eastAsia="Times New Roman" w:hAnsi="Arial Black" w:cs="Times New Roman"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422C5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422C5"/>
    <w:rPr>
      <w:rFonts w:ascii="Times New Roman" w:eastAsia="Times New Roman" w:hAnsi="Times New Roman" w:cs="Times New Roman"/>
      <w:sz w:val="3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0AC"/>
    <w:rPr>
      <w:color w:val="0000FF" w:themeColor="hyperlink"/>
      <w:u w:val="single"/>
    </w:rPr>
  </w:style>
  <w:style w:type="paragraph" w:customStyle="1" w:styleId="yiv971213032msonormal">
    <w:name w:val="yiv971213032msonormal"/>
    <w:basedOn w:val="Normal"/>
    <w:rsid w:val="001D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2">
    <w:name w:val="yshortcuts2"/>
    <w:basedOn w:val="DefaultParagraphFont"/>
    <w:rsid w:val="001D63B6"/>
  </w:style>
  <w:style w:type="paragraph" w:styleId="NoSpacing">
    <w:name w:val="No Spacing"/>
    <w:uiPriority w:val="1"/>
    <w:qFormat/>
    <w:rsid w:val="006B50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yiv1362416687msonormal">
    <w:name w:val="yiv1362416687msonormal"/>
    <w:basedOn w:val="Normal"/>
    <w:rsid w:val="00FE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nemeetings.or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-anon.org/" TargetMode="External"/><Relationship Id="rId12" Type="http://schemas.openxmlformats.org/officeDocument/2006/relationships/hyperlink" Target="mailto:phonemonitortea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nemeetings.org/information.htm" TargetMode="External"/><Relationship Id="rId11" Type="http://schemas.openxmlformats.org/officeDocument/2006/relationships/hyperlink" Target="mailto:phonemonitorteam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onemeetingsinformatio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nemeetingsweb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EmilyLStuker</dc:creator>
  <cp:lastModifiedBy>Emily</cp:lastModifiedBy>
  <cp:revision>138</cp:revision>
  <cp:lastPrinted>2020-01-26T04:19:00Z</cp:lastPrinted>
  <dcterms:created xsi:type="dcterms:W3CDTF">2009-08-24T01:33:00Z</dcterms:created>
  <dcterms:modified xsi:type="dcterms:W3CDTF">2023-10-01T15:37:00Z</dcterms:modified>
</cp:coreProperties>
</file>